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90"/>
      </w:tblGrid>
      <w:tr w:rsidR="00A24C4D" w:rsidRPr="00A24C4D" w:rsidTr="00A24C4D">
        <w:trPr>
          <w:trHeight w:hRule="exact" w:val="284"/>
          <w:jc w:val="right"/>
        </w:trPr>
        <w:tc>
          <w:tcPr>
            <w:tcW w:w="47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C4D" w:rsidRPr="00A24C4D" w:rsidRDefault="00A24C4D" w:rsidP="00A24C4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24C4D">
              <w:rPr>
                <w:rFonts w:hAnsi="ＭＳ ゴシック"/>
                <w:b/>
                <w:sz w:val="18"/>
                <w:szCs w:val="18"/>
              </w:rPr>
              <w:t>事務局記載欄</w:t>
            </w:r>
          </w:p>
        </w:tc>
      </w:tr>
      <w:tr w:rsidR="00A24C4D" w:rsidRPr="00A24C4D" w:rsidTr="00A24C4D">
        <w:trPr>
          <w:trHeight w:hRule="exact" w:val="284"/>
          <w:jc w:val="right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C4D" w:rsidRPr="00A24C4D" w:rsidRDefault="00A24C4D" w:rsidP="00A24C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24C4D">
              <w:rPr>
                <w:rFonts w:hAnsi="ＭＳ ゴシック" w:hint="eastAsia"/>
                <w:sz w:val="18"/>
                <w:szCs w:val="18"/>
              </w:rPr>
              <w:t>案件番号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C4D" w:rsidRPr="00A24C4D" w:rsidRDefault="00A24C4D" w:rsidP="00A24C4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24C4D" w:rsidRPr="00A24C4D" w:rsidTr="00A24C4D">
        <w:trPr>
          <w:trHeight w:hRule="exact" w:val="284"/>
          <w:jc w:val="right"/>
        </w:trPr>
        <w:tc>
          <w:tcPr>
            <w:tcW w:w="110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24C4D" w:rsidRPr="00A24C4D" w:rsidRDefault="00A24C4D" w:rsidP="00A24C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24C4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C4D" w:rsidRPr="00A24C4D" w:rsidRDefault="007946C9" w:rsidP="00A24C4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43883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4C4D" w:rsidRPr="00A24C4D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4C4D" w:rsidRPr="00A24C4D">
              <w:rPr>
                <w:rFonts w:hAnsi="ＭＳ ゴシック" w:hint="eastAsia"/>
                <w:sz w:val="18"/>
                <w:szCs w:val="18"/>
              </w:rPr>
              <w:t xml:space="preserve">介入研究　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2129309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4C4D" w:rsidRPr="00A24C4D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4C4D" w:rsidRPr="00A24C4D">
              <w:rPr>
                <w:rFonts w:hAnsi="ＭＳ ゴシック" w:hint="eastAsia"/>
                <w:sz w:val="18"/>
                <w:szCs w:val="18"/>
              </w:rPr>
              <w:t xml:space="preserve">観察研究　</w:t>
            </w:r>
          </w:p>
        </w:tc>
      </w:tr>
      <w:tr w:rsidR="00A24C4D" w:rsidRPr="00A24C4D" w:rsidTr="00A24C4D">
        <w:trPr>
          <w:trHeight w:hRule="exact" w:val="284"/>
          <w:jc w:val="right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4C4D" w:rsidRPr="00A24C4D" w:rsidRDefault="00A24C4D" w:rsidP="00A24C4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C4D" w:rsidRPr="00A24C4D" w:rsidRDefault="007946C9" w:rsidP="00A24C4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612259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4C4D" w:rsidRPr="00A24C4D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4C4D" w:rsidRPr="00A24C4D">
              <w:rPr>
                <w:rFonts w:hAnsi="ＭＳ ゴシック" w:hint="eastAsia"/>
                <w:sz w:val="18"/>
                <w:szCs w:val="18"/>
              </w:rPr>
              <w:t xml:space="preserve">医薬品 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332645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4C4D" w:rsidRPr="00A24C4D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4C4D" w:rsidRPr="00A24C4D">
              <w:rPr>
                <w:rFonts w:hAnsi="ＭＳ ゴシック" w:hint="eastAsia"/>
                <w:sz w:val="18"/>
                <w:szCs w:val="18"/>
              </w:rPr>
              <w:t>医療機器</w:t>
            </w:r>
          </w:p>
        </w:tc>
      </w:tr>
    </w:tbl>
    <w:p w:rsidR="00A57C59" w:rsidRPr="00A063CC" w:rsidRDefault="00A24C4D" w:rsidP="00440AEF">
      <w:pPr>
        <w:autoSpaceDE w:val="0"/>
        <w:autoSpaceDN w:val="0"/>
        <w:jc w:val="right"/>
        <w:rPr>
          <w:rFonts w:hAnsi="ＭＳ ゴシック"/>
          <w:sz w:val="21"/>
        </w:rPr>
      </w:pPr>
      <w:r w:rsidRPr="00215A9C">
        <w:rPr>
          <w:rFonts w:hAnsi="ＭＳ ゴシック" w:hint="eastAsia"/>
          <w:sz w:val="21"/>
        </w:rPr>
        <w:t xml:space="preserve">西暦　</w:t>
      </w:r>
      <w:sdt>
        <w:sdtPr>
          <w:rPr>
            <w:rFonts w:hAnsi="ＭＳ ゴシック" w:hint="eastAsia"/>
            <w:sz w:val="21"/>
          </w:rPr>
          <w:alias w:val="選択または入力"/>
          <w:tag w:val="選択または入力"/>
          <w:id w:val="1962618305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215A9C">
            <w:rPr>
              <w:rFonts w:hAnsi="ＭＳ ゴシック" w:hint="eastAsia"/>
              <w:sz w:val="21"/>
            </w:rPr>
            <w:t xml:space="preserve">　　　年　　月　　日</w:t>
          </w:r>
        </w:sdtContent>
      </w:sdt>
    </w:p>
    <w:p w:rsidR="00A57C59" w:rsidRPr="00A24C4D" w:rsidRDefault="00C3630A" w:rsidP="00A57C59">
      <w:pPr>
        <w:autoSpaceDE w:val="0"/>
        <w:autoSpaceDN w:val="0"/>
        <w:jc w:val="center"/>
        <w:rPr>
          <w:rFonts w:hAnsi="ＭＳ ゴシック"/>
          <w:b/>
          <w:sz w:val="28"/>
          <w:szCs w:val="28"/>
        </w:rPr>
      </w:pPr>
      <w:r w:rsidRPr="00A24C4D">
        <w:rPr>
          <w:rFonts w:hAnsi="ＭＳ ゴシック" w:hint="eastAsia"/>
          <w:b/>
          <w:sz w:val="28"/>
          <w:szCs w:val="28"/>
        </w:rPr>
        <w:t>実施</w:t>
      </w:r>
      <w:r w:rsidR="00E549E5" w:rsidRPr="00A24C4D">
        <w:rPr>
          <w:rFonts w:hAnsi="ＭＳ ゴシック" w:hint="eastAsia"/>
          <w:b/>
          <w:sz w:val="28"/>
          <w:szCs w:val="28"/>
        </w:rPr>
        <w:t>研究</w:t>
      </w:r>
      <w:r w:rsidRPr="00A24C4D">
        <w:rPr>
          <w:rFonts w:hAnsi="ＭＳ ゴシック" w:hint="eastAsia"/>
          <w:b/>
          <w:sz w:val="28"/>
          <w:szCs w:val="28"/>
        </w:rPr>
        <w:t>機関における</w:t>
      </w:r>
      <w:r w:rsidR="003A0637" w:rsidRPr="00A24C4D">
        <w:rPr>
          <w:rFonts w:hAnsi="ＭＳ ゴシック" w:hint="eastAsia"/>
          <w:b/>
          <w:sz w:val="28"/>
          <w:szCs w:val="28"/>
        </w:rPr>
        <w:t>臨床研究</w:t>
      </w:r>
      <w:r w:rsidR="00BE59C5" w:rsidRPr="00A24C4D">
        <w:rPr>
          <w:rFonts w:hAnsi="ＭＳ ゴシック" w:hint="eastAsia"/>
          <w:b/>
          <w:sz w:val="28"/>
          <w:szCs w:val="28"/>
        </w:rPr>
        <w:t>の</w:t>
      </w:r>
      <w:r w:rsidR="003A0637" w:rsidRPr="00A24C4D">
        <w:rPr>
          <w:rFonts w:hAnsi="ＭＳ ゴシック" w:hint="eastAsia"/>
          <w:b/>
          <w:sz w:val="28"/>
          <w:szCs w:val="28"/>
        </w:rPr>
        <w:t>実施</w:t>
      </w:r>
      <w:r w:rsidR="00E549E5" w:rsidRPr="00A24C4D">
        <w:rPr>
          <w:rFonts w:hAnsi="ＭＳ ゴシック" w:hint="eastAsia"/>
          <w:b/>
          <w:sz w:val="28"/>
          <w:szCs w:val="28"/>
        </w:rPr>
        <w:t>許可</w:t>
      </w:r>
      <w:r w:rsidR="00A47BC9" w:rsidRPr="00A24C4D">
        <w:rPr>
          <w:rFonts w:hAnsi="ＭＳ ゴシック" w:hint="eastAsia"/>
          <w:b/>
          <w:sz w:val="28"/>
          <w:szCs w:val="28"/>
        </w:rPr>
        <w:t>願</w:t>
      </w:r>
      <w:r w:rsidR="003518A9" w:rsidRPr="00A24C4D">
        <w:rPr>
          <w:rFonts w:hAnsi="ＭＳ ゴシック" w:hint="eastAsia"/>
          <w:b/>
          <w:sz w:val="28"/>
          <w:szCs w:val="28"/>
        </w:rPr>
        <w:t>書</w:t>
      </w:r>
    </w:p>
    <w:p w:rsidR="009A1D2B" w:rsidRDefault="009A1D2B" w:rsidP="00E51566">
      <w:pPr>
        <w:autoSpaceDE w:val="0"/>
        <w:autoSpaceDN w:val="0"/>
        <w:spacing w:line="180" w:lineRule="exact"/>
        <w:rPr>
          <w:rFonts w:hAnsi="ＭＳ ゴシック"/>
          <w:sz w:val="21"/>
          <w:u w:val="single"/>
        </w:rPr>
      </w:pPr>
    </w:p>
    <w:p w:rsidR="00A57C59" w:rsidRPr="00A063CC" w:rsidRDefault="00A24C4D" w:rsidP="00B0505D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医療法人薫風会</w:t>
      </w:r>
      <w:bookmarkStart w:id="0" w:name="_GoBack"/>
      <w:bookmarkEnd w:id="0"/>
      <w:r>
        <w:rPr>
          <w:rFonts w:hAnsi="ＭＳ ゴシック" w:hint="eastAsia"/>
          <w:sz w:val="21"/>
        </w:rPr>
        <w:t>理事長</w:t>
      </w:r>
      <w:r w:rsidR="00EA40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佐野　寧</w:t>
      </w:r>
      <w:r w:rsidR="00B0505D">
        <w:rPr>
          <w:rFonts w:hAnsi="ＭＳ ゴシック" w:hint="eastAsia"/>
          <w:sz w:val="21"/>
        </w:rPr>
        <w:t xml:space="preserve">　</w:t>
      </w:r>
      <w:r w:rsidR="00A57C59" w:rsidRPr="00A063CC">
        <w:rPr>
          <w:rFonts w:hAnsi="ＭＳ ゴシック" w:hint="eastAsia"/>
          <w:sz w:val="21"/>
        </w:rPr>
        <w:t>殿</w:t>
      </w:r>
    </w:p>
    <w:p w:rsidR="00A24C4D" w:rsidRPr="00A24C4D" w:rsidRDefault="00A24C4D" w:rsidP="00A24C4D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  <w:u w:val="single"/>
        </w:rPr>
      </w:pPr>
      <w:r w:rsidRPr="00A24C4D">
        <w:rPr>
          <w:rFonts w:hAnsi="ＭＳ ゴシック" w:hint="eastAsia"/>
          <w:sz w:val="21"/>
          <w:szCs w:val="21"/>
          <w:u w:val="single"/>
        </w:rPr>
        <w:t>研究代表（責任）者</w:t>
      </w:r>
    </w:p>
    <w:p w:rsidR="00A24C4D" w:rsidRPr="00A24C4D" w:rsidRDefault="00A24C4D" w:rsidP="00A24C4D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A24C4D">
        <w:rPr>
          <w:rFonts w:hAnsi="ＭＳ ゴシック" w:hint="eastAsia"/>
          <w:sz w:val="21"/>
          <w:szCs w:val="21"/>
        </w:rPr>
        <w:t>（研究機関名）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97685061"/>
          <w:comboBox>
            <w:listItem w:displayText="アイテムを選択してください。" w:value="アイテムを選択してください。"/>
            <w:listItem w:displayText="佐野病院　　　　　　　　　" w:value="佐野病院　　　　　　　　　"/>
            <w:listItem w:displayText="低侵襲内視鏡診断治療研究所" w:value="低侵襲内視鏡診断治療研究所"/>
            <w:listItem w:displayText="マイン・レーベン　　　　　" w:value="マイン・レーベン　　　　　"/>
            <w:listItem w:displayText="　　　　　　　　　　　　　" w:value="　　　　　　　　　　　　　"/>
          </w:comboBox>
        </w:sdtPr>
        <w:sdtEndPr/>
        <w:sdtContent>
          <w:r w:rsidRPr="00A24C4D">
            <w:rPr>
              <w:sz w:val="21"/>
              <w:szCs w:val="21"/>
            </w:rPr>
            <w:t xml:space="preserve">　　　　　　　　　　　　　</w:t>
          </w:r>
        </w:sdtContent>
      </w:sdt>
    </w:p>
    <w:p w:rsidR="00A24C4D" w:rsidRPr="00A24C4D" w:rsidRDefault="00A24C4D" w:rsidP="00A24C4D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A24C4D">
        <w:rPr>
          <w:rFonts w:hAnsi="ＭＳ ゴシック" w:hint="eastAsia"/>
          <w:sz w:val="21"/>
          <w:szCs w:val="21"/>
        </w:rPr>
        <w:t>（所　　　属）</w:t>
      </w:r>
      <w:sdt>
        <w:sdtPr>
          <w:rPr>
            <w:rFonts w:hint="eastAsia"/>
            <w:sz w:val="21"/>
            <w:szCs w:val="21"/>
          </w:rPr>
          <w:alias w:val="選択または入力"/>
          <w:tag w:val="選択または入力"/>
          <w:id w:val="1394850150"/>
          <w:comboBox>
            <w:listItem w:displayText="消化器センター　　　　　　" w:value="消化器センター　　　　　　"/>
            <w:listItem w:displayText="消化器がんセンター　　　　" w:value="消化器がんセンター　　　　"/>
            <w:listItem w:displayText="婦人科　　　　　　　　　　" w:value="婦人科　　　　　　　　　　"/>
            <w:listItem w:displayText="麻酔科　　　　　　　　　　" w:value="麻酔科　　　　　　　　　　"/>
            <w:listItem w:displayText="内科　　　　　　　　　　　" w:value="内科　　　　　　　　　　　"/>
            <w:listItem w:displayText="放射線診断科　　　　　　　" w:value="放射線診断科　　　　　　　"/>
            <w:listItem w:displayText="人工透析内科　　　　　　　" w:value="人工透析内科　　　　　　　"/>
            <w:listItem w:displayText="切らない筋腫治療センター　" w:value="切らない筋腫治療センター　"/>
            <w:listItem w:displayText="　　　　　　　　　　　　　" w:value="　　　　　　　　　　　　　　"/>
            <w:listItem w:displayText="薬局　　　　　　　　　　　" w:value="薬局　　　　　　　　　　　"/>
            <w:listItem w:displayText="リハビリテーション室　　　" w:value="リハビリテーション室　　　"/>
            <w:listItem w:displayText="臨床工学科　　　　　　　　" w:value="臨床工学科　　　　　　　　"/>
            <w:listItem w:displayText="放射線科　　　　　　　　　" w:value="放射線科　　　　　　　　　"/>
            <w:listItem w:displayText="画像検査室　　　　　　　　" w:value="画像検査室　　　　　　　　"/>
            <w:listItem w:displayText="臨床検査室　　　　　　　　" w:value="臨床検査室　　　　　　　　"/>
            <w:listItem w:displayText="栄養科　　　　　　　　　　" w:value="栄養科　　　　　　　　　　"/>
            <w:listItem w:displayText="医療安全管理室　　　　　　" w:value="医療安全管理室　　　　　　"/>
            <w:listItem w:displayText="院内感染防止対策室　　　　" w:value="院内感染防止対策室　　　　"/>
            <w:listItem w:displayText="緩和ケアサポート室　　　　" w:value="緩和ケアサポート室　　　　"/>
            <w:listItem w:displayText="地域医療連携室　　　　　　" w:value="地域医療連携室　　　　　　"/>
            <w:listItem w:displayText="外来　　　　　　　　　　　" w:value="外来　　　　　　　　　　　"/>
            <w:listItem w:displayText="手術室　　　　　　　　　　" w:value="手術室　　　　　　　　　　"/>
            <w:listItem w:displayText="３階病棟　　　　　　　　　" w:value="３階病棟　　　　　　　　　"/>
            <w:listItem w:displayText="４階病棟　　　　　　　　　" w:value="４階病棟　　　　　　　　　"/>
            <w:listItem w:displayText="５階病棟　　　　　　　　　" w:value="５階病棟　　　　　　　　　"/>
          </w:comboBox>
        </w:sdtPr>
        <w:sdtEndPr/>
        <w:sdtContent>
          <w:r w:rsidRPr="00A24C4D">
            <w:rPr>
              <w:rFonts w:hint="eastAsia"/>
              <w:sz w:val="21"/>
              <w:szCs w:val="21"/>
            </w:rPr>
            <w:t xml:space="preserve">　　　　　　　　　　　　　</w:t>
          </w:r>
        </w:sdtContent>
      </w:sdt>
    </w:p>
    <w:p w:rsidR="00A24C4D" w:rsidRPr="00A24C4D" w:rsidRDefault="00A24C4D" w:rsidP="00A24C4D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A24C4D">
        <w:rPr>
          <w:rFonts w:hAnsi="ＭＳ ゴシック" w:hint="eastAsia"/>
          <w:sz w:val="21"/>
          <w:szCs w:val="21"/>
        </w:rPr>
        <w:t>（職　　　名）</w:t>
      </w:r>
      <w:sdt>
        <w:sdtPr>
          <w:rPr>
            <w:rFonts w:hAnsi="ＭＳ ゴシック" w:hint="eastAsia"/>
            <w:sz w:val="21"/>
            <w:szCs w:val="21"/>
          </w:rPr>
          <w:alias w:val="選択または入力"/>
          <w:tag w:val="選択または入力"/>
          <w:id w:val="470868054"/>
          <w:dropDownList>
            <w:listItem w:displayText="医師　　　　　　　　　　　" w:value="医師　　　　　　　　　　　"/>
            <w:listItem w:displayText="看護師　　　　　　　　　　" w:value="看護師　　　　　　　　　　"/>
            <w:listItem w:displayText="薬剤師　　　　　　　　　　" w:value="薬剤師　　　　　　　　　　"/>
            <w:listItem w:displayText="理学療法士　　　　　　　　" w:value="理学療法士　　　　　　　　"/>
            <w:listItem w:displayText="作業療法士　　　　　　　　" w:value="作業療法士　　　　　　　　"/>
            <w:listItem w:displayText="臨床工学技士　　　　　　　" w:value="臨床工学技士　　　　　　　"/>
            <w:listItem w:displayText="臨床検査技師　　　　　　　" w:value="臨床検査技師　　　　　　　"/>
            <w:listItem w:displayText="放射線技師　　　　　　　　" w:value="放射線技師　　　　　　　　"/>
            <w:listItem w:displayText="管理栄養士　　　　　　　　" w:value="管理栄養士　　　　　　　　"/>
            <w:listItem w:displayText="　　　　　　　　　　　　　" w:value="　　　　　　　　　　　　　"/>
          </w:dropDownList>
        </w:sdtPr>
        <w:sdtEndPr/>
        <w:sdtContent>
          <w:r w:rsidRPr="00A24C4D">
            <w:rPr>
              <w:rFonts w:hAnsi="ＭＳ ゴシック" w:hint="eastAsia"/>
              <w:sz w:val="21"/>
              <w:szCs w:val="21"/>
            </w:rPr>
            <w:t xml:space="preserve">　　　　　　　　　　　　　</w:t>
          </w:r>
        </w:sdtContent>
      </w:sdt>
    </w:p>
    <w:p w:rsidR="00A24C4D" w:rsidRPr="00A24C4D" w:rsidRDefault="00A24C4D" w:rsidP="00A24C4D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A24C4D">
        <w:rPr>
          <w:rFonts w:hAnsi="ＭＳ ゴシック" w:hint="eastAsia"/>
          <w:sz w:val="21"/>
          <w:szCs w:val="21"/>
        </w:rPr>
        <w:t>（氏　　　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1185711489"/>
          <w:comboBox>
            <w:listItem w:displayText="佐野　寧　　　　　　　　　" w:value="佐野　寧　　　　　　　　　　"/>
            <w:listItem w:displayText="小髙　雅人　　　　　　　　" w:value="小髙　雅人　　　　　　　　"/>
            <w:listItem w:displayText="一柳　明弘　　　　　　　　" w:value="一柳　明弘　　　　　　　　"/>
            <w:listItem w:displayText="佐野　亙　　　　　　　　　" w:value="佐野　亙　　　　　　　　　"/>
            <w:listItem w:displayText="井上　滋夫　　　　　　　　" w:value="井上　滋夫　　　　　　　　"/>
            <w:listItem w:displayText="藤田　幹夫　　　　　　　　" w:value="藤田　幹夫　　　　　　　　"/>
            <w:listItem w:displayText="生本　太郎　　　　　　　　" w:value="生本　太郎　　　　　　　　"/>
            <w:listItem w:displayText="岩館　峰雄　　　　　　　　" w:value="岩館　峰雄　　　　　　　　"/>
            <w:listItem w:displayText="服部　三太　　　　　　　　" w:value="服部　三太　　　　　　　　"/>
            <w:listItem w:displayText="平田　大善　　　　　　　　" w:value="平田　大善　　　　　　　　"/>
            <w:listItem w:displayText="濱野　剛　　　　　　　　　" w:value="濱野　剛　　　　　　　　　"/>
            <w:listItem w:displayText="　　　　　　　　　　　　　" w:value="　　　　　　　　　　　　　"/>
          </w:comboBox>
        </w:sdtPr>
        <w:sdtEndPr/>
        <w:sdtContent>
          <w:r w:rsidRPr="00A24C4D">
            <w:rPr>
              <w:sz w:val="21"/>
              <w:szCs w:val="21"/>
            </w:rPr>
            <w:t xml:space="preserve">　　　　　　　　　　　　　</w:t>
          </w:r>
        </w:sdtContent>
      </w:sdt>
    </w:p>
    <w:p w:rsidR="00A24C4D" w:rsidRPr="00A24C4D" w:rsidRDefault="00A24C4D" w:rsidP="00A24C4D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p w:rsidR="00A57C59" w:rsidRPr="00A24C4D" w:rsidRDefault="00B0505D" w:rsidP="00A24C4D">
      <w:pPr>
        <w:autoSpaceDE w:val="0"/>
        <w:autoSpaceDN w:val="0"/>
        <w:ind w:firstLineChars="100" w:firstLine="210"/>
        <w:rPr>
          <w:rFonts w:hAnsi="ＭＳ ゴシック"/>
          <w:sz w:val="20"/>
          <w:szCs w:val="20"/>
        </w:rPr>
      </w:pPr>
      <w:r w:rsidRPr="00A24C4D">
        <w:rPr>
          <w:rFonts w:hAnsi="ＭＳ ゴシック" w:hint="eastAsia"/>
          <w:sz w:val="20"/>
          <w:szCs w:val="20"/>
        </w:rPr>
        <w:t>下記の</w:t>
      </w:r>
      <w:r w:rsidR="003518A9" w:rsidRPr="00A24C4D">
        <w:rPr>
          <w:rFonts w:hAnsi="ＭＳ ゴシック" w:hint="eastAsia"/>
          <w:sz w:val="20"/>
          <w:szCs w:val="20"/>
        </w:rPr>
        <w:t>倫理</w:t>
      </w:r>
      <w:r w:rsidRPr="00A24C4D">
        <w:rPr>
          <w:rFonts w:hAnsi="ＭＳ ゴシック" w:hint="eastAsia"/>
          <w:sz w:val="20"/>
          <w:szCs w:val="20"/>
        </w:rPr>
        <w:t>審査委員会で承認された</w:t>
      </w:r>
      <w:r w:rsidR="00A57C59" w:rsidRPr="00A24C4D">
        <w:rPr>
          <w:rFonts w:hAnsi="ＭＳ ゴシック" w:hint="eastAsia"/>
          <w:sz w:val="20"/>
          <w:szCs w:val="20"/>
        </w:rPr>
        <w:t>臨床研究</w:t>
      </w:r>
      <w:r w:rsidR="008E0E27" w:rsidRPr="00A24C4D">
        <w:rPr>
          <w:rFonts w:hAnsi="ＭＳ ゴシック" w:hint="eastAsia"/>
          <w:sz w:val="20"/>
          <w:szCs w:val="20"/>
        </w:rPr>
        <w:t>について</w:t>
      </w:r>
      <w:r w:rsidRPr="00A24C4D">
        <w:rPr>
          <w:rFonts w:hAnsi="ＭＳ ゴシック" w:hint="eastAsia"/>
          <w:sz w:val="20"/>
          <w:szCs w:val="20"/>
        </w:rPr>
        <w:t>、</w:t>
      </w:r>
      <w:r w:rsidR="00C3630A" w:rsidRPr="00A24C4D">
        <w:rPr>
          <w:rFonts w:hAnsi="ＭＳ ゴシック" w:hint="eastAsia"/>
          <w:sz w:val="20"/>
          <w:szCs w:val="20"/>
        </w:rPr>
        <w:t>当</w:t>
      </w:r>
      <w:r w:rsidR="00E549E5" w:rsidRPr="00A24C4D">
        <w:rPr>
          <w:rFonts w:hAnsi="ＭＳ ゴシック" w:hint="eastAsia"/>
          <w:sz w:val="20"/>
          <w:szCs w:val="20"/>
        </w:rPr>
        <w:t>機関</w:t>
      </w:r>
      <w:r w:rsidR="00C3630A" w:rsidRPr="00A24C4D">
        <w:rPr>
          <w:rFonts w:hAnsi="ＭＳ ゴシック" w:hint="eastAsia"/>
          <w:sz w:val="20"/>
          <w:szCs w:val="20"/>
        </w:rPr>
        <w:t>における当該臨床研究の</w:t>
      </w:r>
      <w:r w:rsidR="003A0637" w:rsidRPr="00A24C4D">
        <w:rPr>
          <w:rFonts w:hAnsi="ＭＳ ゴシック" w:hint="eastAsia"/>
          <w:sz w:val="20"/>
          <w:szCs w:val="20"/>
        </w:rPr>
        <w:t>実施</w:t>
      </w:r>
      <w:r w:rsidR="00C3630A" w:rsidRPr="00A24C4D">
        <w:rPr>
          <w:rFonts w:hAnsi="ＭＳ ゴシック" w:hint="eastAsia"/>
          <w:sz w:val="20"/>
          <w:szCs w:val="20"/>
        </w:rPr>
        <w:t>の</w:t>
      </w:r>
      <w:r w:rsidR="00E549E5" w:rsidRPr="00A24C4D">
        <w:rPr>
          <w:rFonts w:hAnsi="ＭＳ ゴシック" w:hint="eastAsia"/>
          <w:sz w:val="20"/>
          <w:szCs w:val="20"/>
        </w:rPr>
        <w:t>許可</w:t>
      </w:r>
      <w:r w:rsidR="00C3630A" w:rsidRPr="00A24C4D">
        <w:rPr>
          <w:rFonts w:hAnsi="ＭＳ ゴシック" w:hint="eastAsia"/>
          <w:sz w:val="20"/>
          <w:szCs w:val="20"/>
        </w:rPr>
        <w:t>を</w:t>
      </w:r>
      <w:r w:rsidR="009A1D2B" w:rsidRPr="00A24C4D">
        <w:rPr>
          <w:rFonts w:hAnsi="ＭＳ ゴシック" w:hint="eastAsia"/>
          <w:sz w:val="20"/>
          <w:szCs w:val="20"/>
        </w:rPr>
        <w:t>お願い</w:t>
      </w:r>
      <w:r w:rsidR="00A57C59" w:rsidRPr="00A24C4D">
        <w:rPr>
          <w:rFonts w:hAnsi="ＭＳ ゴシック" w:hint="eastAsia"/>
          <w:sz w:val="20"/>
          <w:szCs w:val="20"/>
        </w:rPr>
        <w:t>いたします。</w:t>
      </w:r>
    </w:p>
    <w:p w:rsidR="00A57C59" w:rsidRPr="00416B43" w:rsidRDefault="00A57C59" w:rsidP="00A57C5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57C59" w:rsidRPr="00A24C4D" w:rsidRDefault="00A57C59" w:rsidP="00A57C59">
      <w:pPr>
        <w:autoSpaceDE w:val="0"/>
        <w:autoSpaceDN w:val="0"/>
        <w:jc w:val="center"/>
        <w:rPr>
          <w:rFonts w:hAnsi="ＭＳ ゴシック"/>
          <w:b/>
          <w:sz w:val="21"/>
        </w:rPr>
      </w:pPr>
      <w:r w:rsidRPr="00A24C4D">
        <w:rPr>
          <w:rFonts w:hAnsi="ＭＳ ゴシック" w:hint="eastAsia"/>
          <w:b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3260"/>
        <w:gridCol w:w="1701"/>
        <w:gridCol w:w="2479"/>
      </w:tblGrid>
      <w:tr w:rsidR="00A57C59" w:rsidRPr="00440AEF" w:rsidTr="00627342">
        <w:trPr>
          <w:trHeight w:val="61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7C59" w:rsidRPr="00440AEF" w:rsidRDefault="009E408D" w:rsidP="00440AEF">
            <w:pPr>
              <w:autoSpaceDE w:val="0"/>
              <w:autoSpaceDN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440AEF">
              <w:rPr>
                <w:rFonts w:hAnsi="ＭＳ ゴシック" w:hint="eastAsia"/>
                <w:spacing w:val="-8"/>
                <w:sz w:val="20"/>
                <w:szCs w:val="20"/>
              </w:rPr>
              <w:t>研究名称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C59" w:rsidRPr="00440AEF" w:rsidRDefault="00A57C59" w:rsidP="00440AEF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7C59" w:rsidRPr="00440AEF" w:rsidTr="00931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9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7C59" w:rsidRPr="00440AEF" w:rsidRDefault="009E408D" w:rsidP="00440AEF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440AEF">
              <w:rPr>
                <w:rFonts w:hAnsi="ＭＳ ゴシック" w:hint="eastAsia"/>
                <w:sz w:val="20"/>
                <w:szCs w:val="20"/>
              </w:rPr>
              <w:t>実施計画番号</w:t>
            </w:r>
          </w:p>
        </w:tc>
        <w:tc>
          <w:tcPr>
            <w:tcW w:w="7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7C59" w:rsidRPr="00440AEF" w:rsidRDefault="00A57C59" w:rsidP="00440AEF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81675" w:rsidRPr="00440AEF" w:rsidTr="00931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9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1675" w:rsidRPr="00440AEF" w:rsidRDefault="00981675" w:rsidP="00440AEF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440AEF">
              <w:rPr>
                <w:rFonts w:hAnsi="ＭＳ ゴシック" w:hint="eastAsia"/>
                <w:sz w:val="20"/>
                <w:szCs w:val="20"/>
              </w:rPr>
              <w:t>研究代表</w:t>
            </w:r>
            <w:r w:rsidR="00E549E5" w:rsidRPr="00440AEF">
              <w:rPr>
                <w:rFonts w:hAnsi="ＭＳ ゴシック" w:hint="eastAsia"/>
                <w:sz w:val="20"/>
                <w:szCs w:val="20"/>
              </w:rPr>
              <w:t>者</w:t>
            </w:r>
            <w:r w:rsidR="0028542C" w:rsidRPr="00440AEF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7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1675" w:rsidRPr="00440AEF" w:rsidRDefault="007946C9" w:rsidP="00440AEF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alias w:val="選択または入力"/>
                <w:tag w:val="選択または入力"/>
                <w:id w:val="-920245954"/>
                <w:comboBox>
                  <w:listItem w:displayText="佐野　寧　　　　　　　　　" w:value="佐野　寧　　　　　　　　　　"/>
                  <w:listItem w:displayText="小髙　雅人　　　　　　　　" w:value="小髙　雅人　　　　　　　　"/>
                  <w:listItem w:displayText="一柳　明弘　　　　　　　　" w:value="一柳　明弘　　　　　　　　"/>
                  <w:listItem w:displayText="佐野　亙　　　　　　　　　" w:value="佐野　亙　　　　　　　　　"/>
                  <w:listItem w:displayText="井上　滋夫　　　　　　　　" w:value="井上　滋夫　　　　　　　　"/>
                  <w:listItem w:displayText="藤田　幹夫　　　　　　　　" w:value="藤田　幹夫　　　　　　　　"/>
                  <w:listItem w:displayText="生本　太郎　　　　　　　　" w:value="生本　太郎　　　　　　　　"/>
                  <w:listItem w:displayText="岩館　峰雄　　　　　　　　" w:value="岩館　峰雄　　　　　　　　"/>
                  <w:listItem w:displayText="服部　三太　　　　　　　　" w:value="服部　三太　　　　　　　　"/>
                  <w:listItem w:displayText="平田　大善　　　　　　　　" w:value="平田　大善　　　　　　　　"/>
                  <w:listItem w:displayText="濱野　剛　　　　　　　　　" w:value="濱野　剛　　　　　　　　　"/>
                  <w:listItem w:displayText="　　　　　　　　　　　　　" w:value="　　　　　　　　　　　　　"/>
                </w:comboBox>
              </w:sdtPr>
              <w:sdtEndPr/>
              <w:sdtContent>
                <w:r w:rsidR="00627342" w:rsidRPr="00A24C4D">
                  <w:rPr>
                    <w:sz w:val="21"/>
                    <w:szCs w:val="21"/>
                  </w:rPr>
                  <w:t xml:space="preserve">　　　　　　　　　　　　　</w:t>
                </w:r>
              </w:sdtContent>
            </w:sdt>
          </w:p>
        </w:tc>
      </w:tr>
      <w:tr w:rsidR="00981675" w:rsidRPr="00440AEF" w:rsidTr="00931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9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1675" w:rsidRPr="00440AEF" w:rsidRDefault="00751690" w:rsidP="00440AEF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440AEF">
              <w:rPr>
                <w:rFonts w:hAnsi="ＭＳ ゴシック" w:hint="eastAsia"/>
                <w:sz w:val="20"/>
                <w:szCs w:val="20"/>
              </w:rPr>
              <w:t>倫理</w:t>
            </w:r>
            <w:r w:rsidR="00981675" w:rsidRPr="00440AEF">
              <w:rPr>
                <w:rFonts w:hAnsi="ＭＳ ゴシック" w:hint="eastAsia"/>
                <w:sz w:val="20"/>
                <w:szCs w:val="20"/>
              </w:rPr>
              <w:t>審査委員会名</w:t>
            </w:r>
          </w:p>
        </w:tc>
        <w:tc>
          <w:tcPr>
            <w:tcW w:w="7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1675" w:rsidRPr="00440AEF" w:rsidRDefault="009315C0" w:rsidP="00440AEF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医療法人薫風会研究</w:t>
            </w:r>
            <w:r w:rsidR="00751690" w:rsidRPr="00440AEF">
              <w:rPr>
                <w:rFonts w:hAnsi="ＭＳ ゴシック" w:hint="eastAsia"/>
                <w:sz w:val="20"/>
                <w:szCs w:val="20"/>
              </w:rPr>
              <w:t>倫理</w:t>
            </w:r>
            <w:r w:rsidR="00981675" w:rsidRPr="00440AEF">
              <w:rPr>
                <w:rFonts w:hAnsi="ＭＳ ゴシック" w:hint="eastAsia"/>
                <w:sz w:val="20"/>
                <w:szCs w:val="20"/>
              </w:rPr>
              <w:t>審査委員会</w:t>
            </w:r>
          </w:p>
        </w:tc>
      </w:tr>
      <w:tr w:rsidR="003F5102" w:rsidRPr="00440AEF" w:rsidTr="00931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9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5102" w:rsidRPr="00440AEF" w:rsidRDefault="003F5102" w:rsidP="00440AEF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440AEF">
              <w:rPr>
                <w:rFonts w:hAnsi="ＭＳ ゴシック" w:hint="eastAsia"/>
                <w:sz w:val="20"/>
                <w:szCs w:val="20"/>
              </w:rPr>
              <w:t>審査結果通知日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5102" w:rsidRPr="00A24C4D" w:rsidRDefault="003F5102" w:rsidP="00440AEF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440AEF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231888872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A24C4D">
                  <w:rPr>
                    <w:rFonts w:hAnsi="ＭＳ ゴシック" w:hint="eastAsia"/>
                    <w:sz w:val="20"/>
                    <w:szCs w:val="20"/>
                  </w:rPr>
                  <w:t xml:space="preserve">　</w:t>
                </w:r>
                <w:r w:rsidRPr="00440AEF">
                  <w:rPr>
                    <w:rFonts w:hAnsi="ＭＳ ゴシック" w:hint="eastAsia"/>
                    <w:sz w:val="20"/>
                    <w:szCs w:val="20"/>
                  </w:rPr>
                  <w:t>年　月　日</w:t>
                </w:r>
              </w:sdtContent>
            </w:sdt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5102" w:rsidRPr="00440AEF" w:rsidRDefault="003F5102" w:rsidP="00440AEF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440AEF">
              <w:rPr>
                <w:rFonts w:hAnsi="ＭＳ ゴシック" w:hint="eastAsia"/>
                <w:sz w:val="20"/>
                <w:szCs w:val="20"/>
              </w:rPr>
              <w:t>委員会</w:t>
            </w:r>
            <w:r w:rsidR="00023A7E">
              <w:rPr>
                <w:rFonts w:hAnsi="ＭＳ ゴシック" w:hint="eastAsia"/>
                <w:sz w:val="20"/>
                <w:szCs w:val="20"/>
              </w:rPr>
              <w:t>案件</w:t>
            </w:r>
            <w:r w:rsidRPr="00440AEF">
              <w:rPr>
                <w:rFonts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4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5102" w:rsidRPr="00440AEF" w:rsidRDefault="003F5102" w:rsidP="00440AEF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F5102" w:rsidRPr="00440AEF" w:rsidTr="00931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94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F5102" w:rsidRPr="00440AEF" w:rsidRDefault="003F5102" w:rsidP="00440AEF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440AEF">
              <w:rPr>
                <w:rFonts w:hAnsi="ＭＳ ゴシック" w:hint="eastAsia"/>
                <w:sz w:val="20"/>
                <w:szCs w:val="20"/>
              </w:rPr>
              <w:t>報告資料</w:t>
            </w:r>
          </w:p>
        </w:tc>
        <w:tc>
          <w:tcPr>
            <w:tcW w:w="744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693013" w:rsidRPr="00440AEF" w:rsidRDefault="007946C9" w:rsidP="00440AEF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070764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4C4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102" w:rsidRPr="00440AEF">
              <w:rPr>
                <w:rFonts w:hAnsi="ＭＳ ゴシック" w:hint="eastAsia"/>
                <w:sz w:val="20"/>
                <w:szCs w:val="20"/>
              </w:rPr>
              <w:t xml:space="preserve"> 審査結果通知書（写：書式</w:t>
            </w:r>
            <w:r w:rsidR="00956240" w:rsidRPr="00440AEF">
              <w:rPr>
                <w:rFonts w:hAnsi="ＭＳ ゴシック" w:hint="eastAsia"/>
                <w:sz w:val="20"/>
                <w:szCs w:val="20"/>
              </w:rPr>
              <w:t>●</w:t>
            </w:r>
            <w:r w:rsidR="003F5102" w:rsidRPr="00440AEF">
              <w:rPr>
                <w:rFonts w:hAnsi="ＭＳ ゴシック" w:hint="eastAsia"/>
                <w:sz w:val="20"/>
                <w:szCs w:val="20"/>
              </w:rPr>
              <w:t>）</w:t>
            </w:r>
          </w:p>
          <w:p w:rsidR="007A49E2" w:rsidRPr="00440AEF" w:rsidRDefault="007946C9" w:rsidP="00440AEF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85482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4C4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A49E2" w:rsidRPr="00440AEF">
              <w:rPr>
                <w:rFonts w:hAnsi="ＭＳ ゴシック"/>
                <w:sz w:val="20"/>
                <w:szCs w:val="20"/>
              </w:rPr>
              <w:t xml:space="preserve"> </w:t>
            </w:r>
            <w:r w:rsidR="007A49E2" w:rsidRPr="00440AEF">
              <w:rPr>
                <w:rFonts w:hAnsi="ＭＳ ゴシック" w:hint="eastAsia"/>
                <w:sz w:val="20"/>
                <w:szCs w:val="20"/>
              </w:rPr>
              <w:t>その他（　　　　　　　　　　　　　　　）</w:t>
            </w:r>
          </w:p>
        </w:tc>
      </w:tr>
    </w:tbl>
    <w:p w:rsidR="00D838C5" w:rsidRDefault="00A24C4D" w:rsidP="00D838C5">
      <w:pPr>
        <w:spacing w:line="180" w:lineRule="exact"/>
        <w:jc w:val="right"/>
        <w:rPr>
          <w:rFonts w:hAnsi="ＭＳ ゴシック"/>
          <w:sz w:val="21"/>
          <w:szCs w:val="21"/>
        </w:rPr>
      </w:pPr>
      <w:r>
        <w:rPr>
          <w:rFonts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108585</wp:posOffset>
                </wp:positionV>
                <wp:extent cx="7058025" cy="10160"/>
                <wp:effectExtent l="9525" t="1206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80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0.05pt;margin-top:8.55pt;width:555.75pt;height: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">
                <v:stroke dashstyle="dash"/>
              </v:shape>
            </w:pict>
          </mc:Fallback>
        </mc:AlternateContent>
      </w:r>
    </w:p>
    <w:p w:rsidR="003518A9" w:rsidRPr="00A24C4D" w:rsidRDefault="003518A9" w:rsidP="003518A9">
      <w:pPr>
        <w:autoSpaceDE w:val="0"/>
        <w:autoSpaceDN w:val="0"/>
        <w:jc w:val="center"/>
        <w:rPr>
          <w:rFonts w:hAnsi="ＭＳ ゴシック"/>
          <w:b/>
          <w:sz w:val="28"/>
          <w:szCs w:val="28"/>
        </w:rPr>
      </w:pPr>
      <w:r w:rsidRPr="00A24C4D">
        <w:rPr>
          <w:rFonts w:hAnsi="ＭＳ ゴシック" w:hint="eastAsia"/>
          <w:b/>
          <w:sz w:val="28"/>
          <w:szCs w:val="28"/>
        </w:rPr>
        <w:t>実施</w:t>
      </w:r>
      <w:r w:rsidR="009E408D" w:rsidRPr="00A24C4D">
        <w:rPr>
          <w:rFonts w:hAnsi="ＭＳ ゴシック" w:hint="eastAsia"/>
          <w:b/>
          <w:sz w:val="28"/>
          <w:szCs w:val="28"/>
        </w:rPr>
        <w:t>研究</w:t>
      </w:r>
      <w:r w:rsidRPr="00A24C4D">
        <w:rPr>
          <w:rFonts w:hAnsi="ＭＳ ゴシック" w:hint="eastAsia"/>
          <w:b/>
          <w:sz w:val="28"/>
          <w:szCs w:val="28"/>
        </w:rPr>
        <w:t>機関における臨床研究の実施</w:t>
      </w:r>
      <w:r w:rsidR="009E408D" w:rsidRPr="00A24C4D">
        <w:rPr>
          <w:rFonts w:hAnsi="ＭＳ ゴシック" w:hint="eastAsia"/>
          <w:b/>
          <w:sz w:val="28"/>
          <w:szCs w:val="28"/>
        </w:rPr>
        <w:t>許可</w:t>
      </w:r>
      <w:r w:rsidRPr="00A24C4D">
        <w:rPr>
          <w:rFonts w:hAnsi="ＭＳ ゴシック" w:hint="eastAsia"/>
          <w:b/>
          <w:sz w:val="28"/>
          <w:szCs w:val="28"/>
        </w:rPr>
        <w:t>通知書</w:t>
      </w:r>
    </w:p>
    <w:p w:rsidR="003518A9" w:rsidRDefault="003518A9" w:rsidP="00BE59C5">
      <w:pPr>
        <w:jc w:val="right"/>
        <w:rPr>
          <w:rFonts w:hAnsi="ＭＳ ゴシック"/>
          <w:sz w:val="21"/>
          <w:szCs w:val="21"/>
        </w:rPr>
      </w:pPr>
    </w:p>
    <w:p w:rsidR="00BE59C5" w:rsidRPr="00E44BAF" w:rsidRDefault="00A24C4D" w:rsidP="00BE59C5">
      <w:pPr>
        <w:jc w:val="right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</w:rPr>
        <w:t xml:space="preserve">西暦　</w:t>
      </w:r>
      <w:sdt>
        <w:sdtPr>
          <w:rPr>
            <w:rFonts w:hAnsi="ＭＳ ゴシック" w:hint="eastAsia"/>
            <w:sz w:val="21"/>
          </w:rPr>
          <w:alias w:val="選択または入力"/>
          <w:tag w:val="選択または入力"/>
          <w:id w:val="629289788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215A9C">
            <w:rPr>
              <w:rFonts w:hAnsi="ＭＳ ゴシック" w:hint="eastAsia"/>
              <w:sz w:val="21"/>
            </w:rPr>
            <w:t xml:space="preserve">　　　年　　月　　日</w:t>
          </w:r>
        </w:sdtContent>
      </w:sdt>
    </w:p>
    <w:p w:rsidR="00BE59C5" w:rsidRPr="00E44BAF" w:rsidRDefault="00BE59C5" w:rsidP="00BE59C5">
      <w:pPr>
        <w:jc w:val="left"/>
        <w:rPr>
          <w:rFonts w:hAnsi="ＭＳ ゴシック"/>
          <w:sz w:val="21"/>
          <w:szCs w:val="21"/>
        </w:rPr>
      </w:pPr>
      <w:r w:rsidRPr="00E44BAF">
        <w:rPr>
          <w:rFonts w:hAnsi="ＭＳ ゴシック" w:hint="eastAsia"/>
          <w:sz w:val="21"/>
          <w:szCs w:val="21"/>
        </w:rPr>
        <w:t>研究責任</w:t>
      </w:r>
      <w:r w:rsidR="00E549E5">
        <w:rPr>
          <w:rFonts w:hAnsi="ＭＳ ゴシック" w:hint="eastAsia"/>
          <w:sz w:val="21"/>
          <w:szCs w:val="21"/>
        </w:rPr>
        <w:t>者</w:t>
      </w:r>
      <w:r w:rsidRPr="00E44BAF">
        <w:rPr>
          <w:rFonts w:hAnsi="ＭＳ ゴシック" w:hint="eastAsia"/>
          <w:sz w:val="21"/>
          <w:szCs w:val="21"/>
        </w:rPr>
        <w:t xml:space="preserve">　</w:t>
      </w:r>
      <w:r w:rsidR="007A49E2">
        <w:rPr>
          <w:rFonts w:hAnsi="ＭＳ ゴシック" w:hint="eastAsia"/>
          <w:sz w:val="21"/>
          <w:szCs w:val="21"/>
        </w:rPr>
        <w:t xml:space="preserve">　　　</w:t>
      </w:r>
      <w:r w:rsidRPr="00E44BAF">
        <w:rPr>
          <w:rFonts w:hAnsi="ＭＳ ゴシック" w:hint="eastAsia"/>
          <w:sz w:val="21"/>
          <w:szCs w:val="21"/>
        </w:rPr>
        <w:t xml:space="preserve">　　　　殿</w:t>
      </w:r>
    </w:p>
    <w:p w:rsidR="00BE59C5" w:rsidRPr="00BE59C5" w:rsidRDefault="00BE59C5" w:rsidP="00E51566">
      <w:pPr>
        <w:spacing w:line="180" w:lineRule="exact"/>
        <w:jc w:val="left"/>
        <w:rPr>
          <w:rFonts w:ascii="Century" w:eastAsia="ＭＳ 明朝"/>
        </w:rPr>
      </w:pPr>
    </w:p>
    <w:p w:rsidR="00BE59C5" w:rsidRPr="00A24C4D" w:rsidRDefault="00BE59C5" w:rsidP="00B02C67">
      <w:pPr>
        <w:jc w:val="left"/>
        <w:rPr>
          <w:rFonts w:hAnsi="ＭＳ ゴシック"/>
          <w:sz w:val="20"/>
          <w:szCs w:val="20"/>
        </w:rPr>
      </w:pPr>
      <w:r w:rsidRPr="00A24C4D">
        <w:rPr>
          <w:rFonts w:ascii="Century" w:eastAsia="ＭＳ 明朝" w:hint="eastAsia"/>
          <w:sz w:val="20"/>
          <w:szCs w:val="20"/>
        </w:rPr>
        <w:t xml:space="preserve">　</w:t>
      </w:r>
      <w:r w:rsidR="00C3630A" w:rsidRPr="00A24C4D">
        <w:rPr>
          <w:rFonts w:hAnsi="ＭＳ ゴシック" w:hint="eastAsia"/>
          <w:sz w:val="20"/>
          <w:szCs w:val="20"/>
        </w:rPr>
        <w:t>当</w:t>
      </w:r>
      <w:r w:rsidR="00E549E5" w:rsidRPr="00A24C4D">
        <w:rPr>
          <w:rFonts w:hAnsi="ＭＳ ゴシック" w:hint="eastAsia"/>
          <w:sz w:val="20"/>
          <w:szCs w:val="20"/>
        </w:rPr>
        <w:t>機関</w:t>
      </w:r>
      <w:r w:rsidR="00C3630A" w:rsidRPr="00A24C4D">
        <w:rPr>
          <w:rFonts w:hAnsi="ＭＳ ゴシック" w:hint="eastAsia"/>
          <w:sz w:val="20"/>
          <w:szCs w:val="20"/>
        </w:rPr>
        <w:t>における</w:t>
      </w:r>
      <w:r w:rsidRPr="00A24C4D">
        <w:rPr>
          <w:rFonts w:hAnsi="ＭＳ ゴシック" w:hint="eastAsia"/>
          <w:sz w:val="20"/>
          <w:szCs w:val="20"/>
        </w:rPr>
        <w:t>実施</w:t>
      </w:r>
      <w:r w:rsidR="00C3630A" w:rsidRPr="00A24C4D">
        <w:rPr>
          <w:rFonts w:hAnsi="ＭＳ ゴシック" w:hint="eastAsia"/>
          <w:sz w:val="20"/>
          <w:szCs w:val="20"/>
        </w:rPr>
        <w:t>の</w:t>
      </w:r>
      <w:r w:rsidR="00E549E5" w:rsidRPr="00A24C4D">
        <w:rPr>
          <w:rFonts w:hAnsi="ＭＳ ゴシック" w:hint="eastAsia"/>
          <w:sz w:val="20"/>
          <w:szCs w:val="20"/>
        </w:rPr>
        <w:t>許可</w:t>
      </w:r>
      <w:r w:rsidRPr="00A24C4D">
        <w:rPr>
          <w:rFonts w:hAnsi="ＭＳ ゴシック" w:hint="eastAsia"/>
          <w:sz w:val="20"/>
          <w:szCs w:val="20"/>
        </w:rPr>
        <w:t>願のあった臨床研究に</w:t>
      </w:r>
      <w:r w:rsidR="00416B43" w:rsidRPr="00A24C4D">
        <w:rPr>
          <w:rFonts w:hAnsi="ＭＳ ゴシック" w:hint="eastAsia"/>
          <w:sz w:val="20"/>
          <w:szCs w:val="20"/>
        </w:rPr>
        <w:t>ついて、以下のとおり決定しましたので通知します。</w:t>
      </w:r>
      <w:ins w:id="1" w:author="作成者">
        <w:r w:rsidR="00F84EBF" w:rsidRPr="00A24C4D">
          <w:rPr>
            <w:rFonts w:hAnsi="ＭＳ ゴシック" w:hint="eastAsia"/>
            <w:sz w:val="20"/>
            <w:szCs w:val="20"/>
          </w:rPr>
          <w:t>侵襲（軽微な侵襲を除く。）を伴う研究であって通常の診療を超える医療行為を伴う</w:t>
        </w:r>
      </w:ins>
      <w:del w:id="2" w:author="作成者">
        <w:r w:rsidR="00B02C67" w:rsidRPr="00A24C4D" w:rsidDel="00F84EBF">
          <w:rPr>
            <w:rFonts w:hAnsi="ＭＳ ゴシック" w:hint="eastAsia"/>
            <w:sz w:val="20"/>
            <w:szCs w:val="20"/>
          </w:rPr>
          <w:delText>介入</w:delText>
        </w:r>
      </w:del>
      <w:r w:rsidR="00B02C67" w:rsidRPr="00A24C4D">
        <w:rPr>
          <w:rFonts w:hAnsi="ＭＳ ゴシック" w:hint="eastAsia"/>
          <w:sz w:val="20"/>
          <w:szCs w:val="20"/>
        </w:rPr>
        <w:t>研究の場合は、補償に加入すること。</w:t>
      </w:r>
      <w:r w:rsidR="00751690" w:rsidRPr="00A24C4D">
        <w:rPr>
          <w:rFonts w:hAnsi="ＭＳ ゴシック" w:hint="eastAsia"/>
          <w:sz w:val="20"/>
          <w:szCs w:val="20"/>
        </w:rPr>
        <w:t>対象</w:t>
      </w:r>
      <w:r w:rsidR="00B02C67" w:rsidRPr="00A24C4D">
        <w:rPr>
          <w:rFonts w:hAnsi="ＭＳ ゴシック" w:hint="eastAsia"/>
          <w:sz w:val="20"/>
          <w:szCs w:val="20"/>
        </w:rPr>
        <w:t>者の登録に先立ち、</w:t>
      </w:r>
      <w:proofErr w:type="spellStart"/>
      <w:r w:rsidR="00B02C67" w:rsidRPr="00A24C4D">
        <w:rPr>
          <w:rFonts w:hAnsi="ＭＳ ゴシック" w:hint="eastAsia"/>
          <w:sz w:val="20"/>
          <w:szCs w:val="20"/>
        </w:rPr>
        <w:t>jRCT</w:t>
      </w:r>
      <w:proofErr w:type="spellEnd"/>
      <w:r w:rsidR="00B02C67" w:rsidRPr="00A24C4D">
        <w:rPr>
          <w:rFonts w:hAnsi="ＭＳ ゴシック" w:hint="eastAsia"/>
          <w:sz w:val="20"/>
          <w:szCs w:val="20"/>
        </w:rPr>
        <w:t>公開を確認すること。観察研究の場合で個別同意</w:t>
      </w:r>
      <w:r w:rsidR="00751690" w:rsidRPr="00A24C4D">
        <w:rPr>
          <w:rFonts w:hAnsi="ＭＳ ゴシック" w:hint="eastAsia"/>
          <w:sz w:val="20"/>
          <w:szCs w:val="20"/>
        </w:rPr>
        <w:t>の取得</w:t>
      </w:r>
      <w:r w:rsidR="00B02C67" w:rsidRPr="00A24C4D">
        <w:rPr>
          <w:rFonts w:hAnsi="ＭＳ ゴシック" w:hint="eastAsia"/>
          <w:sz w:val="20"/>
          <w:szCs w:val="20"/>
        </w:rPr>
        <w:t>を実施しない場合は、研究の実施に先立ち、情報公開文書を公開すること。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7510"/>
      </w:tblGrid>
      <w:tr w:rsidR="00416B43" w:rsidRPr="00E44BAF" w:rsidTr="00A24C4D">
        <w:trPr>
          <w:trHeight w:val="340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6B43" w:rsidRPr="00E44BAF" w:rsidRDefault="00416B43" w:rsidP="00A24C4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E44BAF">
              <w:rPr>
                <w:rFonts w:hAnsi="ＭＳ ゴシック" w:hint="eastAsia"/>
                <w:sz w:val="20"/>
                <w:szCs w:val="20"/>
              </w:rPr>
              <w:t>決定内容</w:t>
            </w:r>
            <w:r w:rsidR="006C3D16" w:rsidRPr="00E44BA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  <w:r w:rsidR="0028542C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B43" w:rsidRPr="00E44BAF" w:rsidRDefault="007946C9" w:rsidP="00A24C4D">
            <w:pPr>
              <w:ind w:firstLineChars="100" w:firstLine="21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818186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4C4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35D0" w:rsidRPr="00E44BA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549E5">
              <w:rPr>
                <w:rFonts w:hAnsi="ＭＳ ゴシック" w:hint="eastAsia"/>
                <w:sz w:val="20"/>
                <w:szCs w:val="20"/>
              </w:rPr>
              <w:t>許可</w:t>
            </w:r>
            <w:r w:rsidR="00416B43" w:rsidRPr="00E44BAF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010256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4C4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5E5B" w:rsidRPr="00E44BAF">
              <w:rPr>
                <w:rFonts w:hAnsi="ＭＳ ゴシック" w:hint="eastAsia"/>
                <w:sz w:val="20"/>
                <w:szCs w:val="20"/>
              </w:rPr>
              <w:t>条件付き</w:t>
            </w:r>
            <w:r w:rsidR="00E549E5">
              <w:rPr>
                <w:rFonts w:hAnsi="ＭＳ ゴシック" w:hint="eastAsia"/>
                <w:sz w:val="20"/>
                <w:szCs w:val="20"/>
              </w:rPr>
              <w:t>許可</w:t>
            </w:r>
            <w:r w:rsidR="00F55E5B" w:rsidRPr="00E44BA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BF35D0" w:rsidRPr="00E44BA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F35D0" w:rsidRPr="00E44BAF">
              <w:rPr>
                <w:rFonts w:hAnsi="ＭＳ ゴシック"/>
                <w:sz w:val="20"/>
                <w:szCs w:val="20"/>
              </w:rPr>
              <w:t xml:space="preserve"> </w:t>
            </w:r>
            <w:sdt>
              <w:sdtPr>
                <w:rPr>
                  <w:rFonts w:hAnsi="ＭＳ ゴシック"/>
                  <w:sz w:val="20"/>
                  <w:szCs w:val="20"/>
                </w:rPr>
                <w:id w:val="685260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24C4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35D0" w:rsidRPr="00E44BA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549E5">
              <w:rPr>
                <w:rFonts w:hAnsi="ＭＳ ゴシック" w:hint="eastAsia"/>
                <w:sz w:val="20"/>
                <w:szCs w:val="20"/>
              </w:rPr>
              <w:t>却下</w:t>
            </w:r>
          </w:p>
        </w:tc>
      </w:tr>
      <w:tr w:rsidR="00416B43" w:rsidRPr="00E44BAF" w:rsidTr="00A24C4D">
        <w:trPr>
          <w:trHeight w:val="340"/>
        </w:trPr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6B43" w:rsidRPr="00E44BAF" w:rsidRDefault="00416B43" w:rsidP="00A24C4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E44BAF">
              <w:rPr>
                <w:rFonts w:hAnsi="ＭＳ ゴシック" w:hint="eastAsia"/>
                <w:sz w:val="20"/>
                <w:szCs w:val="20"/>
              </w:rPr>
              <w:t>備考</w:t>
            </w:r>
            <w:r w:rsidRPr="00E44BA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  <w:r w:rsidR="0028542C">
              <w:rPr>
                <w:rFonts w:hAnsi="ＭＳ ゴシック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B43" w:rsidRPr="00E44BAF" w:rsidRDefault="00416B43" w:rsidP="00A24C4D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BE59C5" w:rsidRPr="00BE59C5" w:rsidRDefault="00BE59C5" w:rsidP="00E51566">
      <w:pPr>
        <w:spacing w:line="180" w:lineRule="exact"/>
        <w:jc w:val="left"/>
        <w:rPr>
          <w:rFonts w:ascii="Century" w:eastAsia="ＭＳ 明朝"/>
          <w:sz w:val="21"/>
          <w:szCs w:val="21"/>
        </w:rPr>
      </w:pPr>
    </w:p>
    <w:p w:rsidR="00CD67DC" w:rsidRDefault="00A24C4D" w:rsidP="00B02C67">
      <w:pPr>
        <w:ind w:leftChars="296" w:left="680" w:firstLineChars="2300" w:firstLine="5051"/>
        <w:jc w:val="left"/>
        <w:rPr>
          <w:rFonts w:hAnsi="ＭＳ ゴシック"/>
          <w:u w:val="single"/>
        </w:rPr>
      </w:pPr>
      <w:r>
        <w:rPr>
          <w:rFonts w:hAnsi="ＭＳ ゴシック" w:hint="eastAsia"/>
          <w:sz w:val="21"/>
          <w:szCs w:val="21"/>
        </w:rPr>
        <w:t>医療法人薫風会理事長</w:t>
      </w:r>
      <w:r w:rsidR="001430AD">
        <w:rPr>
          <w:rFonts w:hAnsi="ＭＳ ゴシック" w:hint="eastAsia"/>
          <w:sz w:val="21"/>
          <w:szCs w:val="21"/>
        </w:rPr>
        <w:t xml:space="preserve">　</w:t>
      </w:r>
      <w:r>
        <w:rPr>
          <w:rFonts w:hAnsi="ＭＳ ゴシック" w:hint="eastAsia"/>
          <w:sz w:val="21"/>
          <w:szCs w:val="21"/>
        </w:rPr>
        <w:t>佐野　寧</w:t>
      </w:r>
    </w:p>
    <w:p w:rsidR="00CD67DC" w:rsidRPr="00CD67DC" w:rsidRDefault="00CD67DC" w:rsidP="00CD67DC">
      <w:pPr>
        <w:rPr>
          <w:rFonts w:hAnsi="ＭＳ ゴシック"/>
        </w:rPr>
      </w:pPr>
    </w:p>
    <w:p w:rsidR="00327C8E" w:rsidRDefault="00327C8E" w:rsidP="00CD67DC">
      <w:pPr>
        <w:rPr>
          <w:rFonts w:hAnsi="ＭＳ ゴシック"/>
        </w:rPr>
      </w:pPr>
    </w:p>
    <w:p w:rsidR="00327C8E" w:rsidRDefault="00327C8E" w:rsidP="00CD67DC">
      <w:pPr>
        <w:rPr>
          <w:rFonts w:hAnsi="ＭＳ ゴシック"/>
        </w:rPr>
      </w:pPr>
    </w:p>
    <w:p w:rsidR="00327C8E" w:rsidRPr="00CD67DC" w:rsidRDefault="00327C8E" w:rsidP="00CD67DC">
      <w:pPr>
        <w:rPr>
          <w:rFonts w:hAnsi="ＭＳ ゴシック"/>
        </w:rPr>
      </w:pPr>
    </w:p>
    <w:p w:rsidR="00327C8E" w:rsidRPr="00327C8E" w:rsidRDefault="00327C8E" w:rsidP="00327C8E">
      <w:pPr>
        <w:pStyle w:val="a5"/>
        <w:spacing w:line="180" w:lineRule="exact"/>
        <w:rPr>
          <w:sz w:val="18"/>
          <w:szCs w:val="18"/>
        </w:rPr>
      </w:pPr>
      <w:r w:rsidRPr="00327C8E">
        <w:rPr>
          <w:rFonts w:hint="eastAsia"/>
          <w:sz w:val="18"/>
          <w:szCs w:val="18"/>
        </w:rPr>
        <w:t>＊1：多機関共同研究ではなく、単機関による臨床研究の場合は、研究責任医師名を記載する。</w:t>
      </w:r>
    </w:p>
    <w:p w:rsidR="00327C8E" w:rsidRPr="00327C8E" w:rsidRDefault="00327C8E" w:rsidP="00327C8E">
      <w:pPr>
        <w:pStyle w:val="a5"/>
        <w:spacing w:line="180" w:lineRule="exact"/>
        <w:rPr>
          <w:sz w:val="18"/>
          <w:szCs w:val="18"/>
        </w:rPr>
      </w:pPr>
      <w:r w:rsidRPr="00327C8E">
        <w:rPr>
          <w:rFonts w:hint="eastAsia"/>
          <w:sz w:val="18"/>
          <w:szCs w:val="18"/>
        </w:rPr>
        <w:t>＊2：条件付き許可又は却下の場合には、条件又は却下の理由を備考に記載して通知する。</w:t>
      </w:r>
    </w:p>
    <w:p w:rsidR="00327C8E" w:rsidRPr="00327C8E" w:rsidRDefault="00327C8E" w:rsidP="00327C8E">
      <w:pPr>
        <w:pStyle w:val="a5"/>
        <w:spacing w:line="180" w:lineRule="exact"/>
        <w:ind w:left="474" w:hangingChars="250" w:hanging="474"/>
        <w:rPr>
          <w:sz w:val="18"/>
          <w:szCs w:val="18"/>
        </w:rPr>
      </w:pPr>
      <w:r w:rsidRPr="00327C8E">
        <w:rPr>
          <w:rFonts w:hint="eastAsia"/>
          <w:sz w:val="18"/>
          <w:szCs w:val="18"/>
        </w:rPr>
        <w:t>＊3：研究責任者は、備考を確認した上で、条件付き許可の場合は修正報告書を提出する。却下の場合は、却下理由を排除にした後に、修正報告書及び改めて「臨床研究の実施許可願」を提出する。</w:t>
      </w:r>
    </w:p>
    <w:p w:rsidR="00CD67DC" w:rsidRPr="00327C8E" w:rsidRDefault="00327C8E" w:rsidP="00327C8E">
      <w:pPr>
        <w:pStyle w:val="a5"/>
        <w:spacing w:line="180" w:lineRule="exact"/>
        <w:rPr>
          <w:sz w:val="18"/>
          <w:szCs w:val="18"/>
        </w:rPr>
      </w:pPr>
      <w:r w:rsidRPr="00327C8E">
        <w:rPr>
          <w:rFonts w:hint="eastAsia"/>
          <w:sz w:val="18"/>
          <w:szCs w:val="18"/>
        </w:rPr>
        <w:t>注）本書式は研究責任者が作成し、実施研究機関の長に提出する。実施研究機関の長は、書式下部に通知日及び氏名を記載し、研究責任者（（長≠責）のみ）に提出する。</w:t>
      </w:r>
    </w:p>
    <w:p w:rsidR="00FA6DD8" w:rsidRPr="00CD67DC" w:rsidRDefault="00FA6DD8" w:rsidP="00CD67DC">
      <w:pPr>
        <w:jc w:val="center"/>
        <w:rPr>
          <w:rFonts w:hAnsi="ＭＳ ゴシック"/>
        </w:rPr>
      </w:pPr>
    </w:p>
    <w:sectPr w:rsidR="00FA6DD8" w:rsidRPr="00CD67DC" w:rsidSect="00023491">
      <w:footerReference w:type="default" r:id="rId9"/>
      <w:headerReference w:type="first" r:id="rId10"/>
      <w:pgSz w:w="11906" w:h="16838" w:code="9"/>
      <w:pgMar w:top="567" w:right="1361" w:bottom="567" w:left="1361" w:header="34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C9" w:rsidRDefault="007946C9" w:rsidP="00F53930">
      <w:r>
        <w:separator/>
      </w:r>
    </w:p>
  </w:endnote>
  <w:endnote w:type="continuationSeparator" w:id="0">
    <w:p w:rsidR="007946C9" w:rsidRDefault="007946C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C9" w:rsidRDefault="007946C9" w:rsidP="00F53930">
      <w:r>
        <w:separator/>
      </w:r>
    </w:p>
  </w:footnote>
  <w:footnote w:type="continuationSeparator" w:id="0">
    <w:p w:rsidR="007946C9" w:rsidRDefault="007946C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66" w:rsidRDefault="009315C0" w:rsidP="009315C0">
    <w:pPr>
      <w:pStyle w:val="a3"/>
      <w:jc w:val="right"/>
    </w:pPr>
    <w:r>
      <w:rPr>
        <w:rFonts w:hint="eastAsia"/>
        <w:sz w:val="18"/>
        <w:szCs w:val="18"/>
      </w:rPr>
      <w:t>医療法人薫風会研究倫理審査委員会020210630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revisionView w:markup="0" w:comments="0" w:insDel="0" w:formatting="0" w:inkAnnotations="0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2344"/>
    <w:rsid w:val="00004BC7"/>
    <w:rsid w:val="00013B68"/>
    <w:rsid w:val="00014BF0"/>
    <w:rsid w:val="00023491"/>
    <w:rsid w:val="00023A7E"/>
    <w:rsid w:val="00026CA0"/>
    <w:rsid w:val="00027FA0"/>
    <w:rsid w:val="00035805"/>
    <w:rsid w:val="00037288"/>
    <w:rsid w:val="00037AE3"/>
    <w:rsid w:val="00045173"/>
    <w:rsid w:val="0005742E"/>
    <w:rsid w:val="000651C8"/>
    <w:rsid w:val="0007207B"/>
    <w:rsid w:val="000755B3"/>
    <w:rsid w:val="00083041"/>
    <w:rsid w:val="00083ADB"/>
    <w:rsid w:val="00085A38"/>
    <w:rsid w:val="000A1E34"/>
    <w:rsid w:val="000A2940"/>
    <w:rsid w:val="000B0698"/>
    <w:rsid w:val="000B26CD"/>
    <w:rsid w:val="000B3F01"/>
    <w:rsid w:val="000C6430"/>
    <w:rsid w:val="000C6475"/>
    <w:rsid w:val="000D2B9B"/>
    <w:rsid w:val="000D4A7A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30AD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4EE"/>
    <w:rsid w:val="001E6E0B"/>
    <w:rsid w:val="001F4DF8"/>
    <w:rsid w:val="002058E6"/>
    <w:rsid w:val="002129E7"/>
    <w:rsid w:val="002141B4"/>
    <w:rsid w:val="00215CA2"/>
    <w:rsid w:val="00237331"/>
    <w:rsid w:val="0024359C"/>
    <w:rsid w:val="00245112"/>
    <w:rsid w:val="00246B34"/>
    <w:rsid w:val="002500DA"/>
    <w:rsid w:val="002531E7"/>
    <w:rsid w:val="00256BDC"/>
    <w:rsid w:val="00260E91"/>
    <w:rsid w:val="002700DE"/>
    <w:rsid w:val="00274523"/>
    <w:rsid w:val="00274DBC"/>
    <w:rsid w:val="002768A1"/>
    <w:rsid w:val="00282630"/>
    <w:rsid w:val="0028542C"/>
    <w:rsid w:val="00294DEB"/>
    <w:rsid w:val="002A2BC1"/>
    <w:rsid w:val="002A3739"/>
    <w:rsid w:val="002A4448"/>
    <w:rsid w:val="002A55D1"/>
    <w:rsid w:val="002A5DFA"/>
    <w:rsid w:val="002B08A4"/>
    <w:rsid w:val="002B5DF9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05A46"/>
    <w:rsid w:val="003106C7"/>
    <w:rsid w:val="00312074"/>
    <w:rsid w:val="00316C1A"/>
    <w:rsid w:val="0032282D"/>
    <w:rsid w:val="00323285"/>
    <w:rsid w:val="00324689"/>
    <w:rsid w:val="0032797F"/>
    <w:rsid w:val="00327C8E"/>
    <w:rsid w:val="00335753"/>
    <w:rsid w:val="003358E8"/>
    <w:rsid w:val="00336CB2"/>
    <w:rsid w:val="00340A50"/>
    <w:rsid w:val="00342D0E"/>
    <w:rsid w:val="00342DF4"/>
    <w:rsid w:val="003518A9"/>
    <w:rsid w:val="00351FD8"/>
    <w:rsid w:val="00353FE3"/>
    <w:rsid w:val="0035557A"/>
    <w:rsid w:val="00355CB8"/>
    <w:rsid w:val="00360683"/>
    <w:rsid w:val="00363415"/>
    <w:rsid w:val="003634A0"/>
    <w:rsid w:val="00367ACC"/>
    <w:rsid w:val="0037356D"/>
    <w:rsid w:val="00375454"/>
    <w:rsid w:val="00376AFE"/>
    <w:rsid w:val="0039158E"/>
    <w:rsid w:val="00393A59"/>
    <w:rsid w:val="003976D2"/>
    <w:rsid w:val="003A0637"/>
    <w:rsid w:val="003A1C04"/>
    <w:rsid w:val="003A593E"/>
    <w:rsid w:val="003B17F5"/>
    <w:rsid w:val="003B3569"/>
    <w:rsid w:val="003B3B31"/>
    <w:rsid w:val="003C3A84"/>
    <w:rsid w:val="003D29ED"/>
    <w:rsid w:val="003D4FCE"/>
    <w:rsid w:val="003D6C2B"/>
    <w:rsid w:val="003E2813"/>
    <w:rsid w:val="003E5C59"/>
    <w:rsid w:val="003F4559"/>
    <w:rsid w:val="003F5102"/>
    <w:rsid w:val="003F70BA"/>
    <w:rsid w:val="00405796"/>
    <w:rsid w:val="0041247D"/>
    <w:rsid w:val="00413488"/>
    <w:rsid w:val="00413496"/>
    <w:rsid w:val="004141FB"/>
    <w:rsid w:val="00415757"/>
    <w:rsid w:val="00416B43"/>
    <w:rsid w:val="00424BBC"/>
    <w:rsid w:val="004264C7"/>
    <w:rsid w:val="004326E5"/>
    <w:rsid w:val="00432ED5"/>
    <w:rsid w:val="00440AEF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6921"/>
    <w:rsid w:val="004C633E"/>
    <w:rsid w:val="004D741B"/>
    <w:rsid w:val="004E5060"/>
    <w:rsid w:val="004E707A"/>
    <w:rsid w:val="004F719D"/>
    <w:rsid w:val="004F786D"/>
    <w:rsid w:val="00505BAC"/>
    <w:rsid w:val="005206C9"/>
    <w:rsid w:val="005440AC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141C"/>
    <w:rsid w:val="00583DA5"/>
    <w:rsid w:val="005853C7"/>
    <w:rsid w:val="0058588C"/>
    <w:rsid w:val="00595250"/>
    <w:rsid w:val="00597501"/>
    <w:rsid w:val="00597C71"/>
    <w:rsid w:val="005A7686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16B70"/>
    <w:rsid w:val="006247E8"/>
    <w:rsid w:val="00625AF5"/>
    <w:rsid w:val="00627342"/>
    <w:rsid w:val="006308F6"/>
    <w:rsid w:val="00633830"/>
    <w:rsid w:val="00634343"/>
    <w:rsid w:val="00640BB4"/>
    <w:rsid w:val="00641113"/>
    <w:rsid w:val="006462F9"/>
    <w:rsid w:val="0066070B"/>
    <w:rsid w:val="006632FC"/>
    <w:rsid w:val="00682C34"/>
    <w:rsid w:val="00692434"/>
    <w:rsid w:val="00692633"/>
    <w:rsid w:val="00693013"/>
    <w:rsid w:val="00695660"/>
    <w:rsid w:val="006A43E0"/>
    <w:rsid w:val="006C3D16"/>
    <w:rsid w:val="006C4426"/>
    <w:rsid w:val="006C5943"/>
    <w:rsid w:val="006D043C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15AA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1690"/>
    <w:rsid w:val="007537B5"/>
    <w:rsid w:val="00757B25"/>
    <w:rsid w:val="00763E01"/>
    <w:rsid w:val="007649FE"/>
    <w:rsid w:val="0076619A"/>
    <w:rsid w:val="007736F8"/>
    <w:rsid w:val="00777CDA"/>
    <w:rsid w:val="00782885"/>
    <w:rsid w:val="00785913"/>
    <w:rsid w:val="00791C98"/>
    <w:rsid w:val="007929B9"/>
    <w:rsid w:val="007946C9"/>
    <w:rsid w:val="00796645"/>
    <w:rsid w:val="007A49E2"/>
    <w:rsid w:val="007A4C47"/>
    <w:rsid w:val="007B2B00"/>
    <w:rsid w:val="007B39BE"/>
    <w:rsid w:val="007B438E"/>
    <w:rsid w:val="007C14DA"/>
    <w:rsid w:val="007C272C"/>
    <w:rsid w:val="007C5E1B"/>
    <w:rsid w:val="007C6A05"/>
    <w:rsid w:val="007D432A"/>
    <w:rsid w:val="007E6B14"/>
    <w:rsid w:val="007F1C36"/>
    <w:rsid w:val="007F3292"/>
    <w:rsid w:val="00806764"/>
    <w:rsid w:val="0080742F"/>
    <w:rsid w:val="008221E8"/>
    <w:rsid w:val="00823F8E"/>
    <w:rsid w:val="00824FD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B27B2"/>
    <w:rsid w:val="008D4AF5"/>
    <w:rsid w:val="008E0631"/>
    <w:rsid w:val="008E0E27"/>
    <w:rsid w:val="008E4553"/>
    <w:rsid w:val="008F689D"/>
    <w:rsid w:val="00900F9F"/>
    <w:rsid w:val="00901274"/>
    <w:rsid w:val="009028D9"/>
    <w:rsid w:val="009276C5"/>
    <w:rsid w:val="009315C0"/>
    <w:rsid w:val="0093192B"/>
    <w:rsid w:val="00937D50"/>
    <w:rsid w:val="009408BB"/>
    <w:rsid w:val="00942F62"/>
    <w:rsid w:val="009531A9"/>
    <w:rsid w:val="0095391B"/>
    <w:rsid w:val="00956240"/>
    <w:rsid w:val="0095770D"/>
    <w:rsid w:val="00965141"/>
    <w:rsid w:val="00967AF1"/>
    <w:rsid w:val="00970A01"/>
    <w:rsid w:val="009726BE"/>
    <w:rsid w:val="00981675"/>
    <w:rsid w:val="009816AA"/>
    <w:rsid w:val="00981A05"/>
    <w:rsid w:val="0098323F"/>
    <w:rsid w:val="00983EEE"/>
    <w:rsid w:val="00984F55"/>
    <w:rsid w:val="00985574"/>
    <w:rsid w:val="00997E7D"/>
    <w:rsid w:val="009A07DE"/>
    <w:rsid w:val="009A1D2B"/>
    <w:rsid w:val="009A36ED"/>
    <w:rsid w:val="009A3B6E"/>
    <w:rsid w:val="009B15D9"/>
    <w:rsid w:val="009B34F6"/>
    <w:rsid w:val="009B3895"/>
    <w:rsid w:val="009B3C19"/>
    <w:rsid w:val="009B7535"/>
    <w:rsid w:val="009B7959"/>
    <w:rsid w:val="009C413B"/>
    <w:rsid w:val="009C6580"/>
    <w:rsid w:val="009C6B59"/>
    <w:rsid w:val="009C769B"/>
    <w:rsid w:val="009E0E8E"/>
    <w:rsid w:val="009E3B6E"/>
    <w:rsid w:val="009E408D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4C4D"/>
    <w:rsid w:val="00A267DA"/>
    <w:rsid w:val="00A27610"/>
    <w:rsid w:val="00A31668"/>
    <w:rsid w:val="00A32355"/>
    <w:rsid w:val="00A36E92"/>
    <w:rsid w:val="00A42984"/>
    <w:rsid w:val="00A45AF4"/>
    <w:rsid w:val="00A47BC9"/>
    <w:rsid w:val="00A51227"/>
    <w:rsid w:val="00A57C59"/>
    <w:rsid w:val="00A57F53"/>
    <w:rsid w:val="00A67549"/>
    <w:rsid w:val="00A759E1"/>
    <w:rsid w:val="00A76B89"/>
    <w:rsid w:val="00A901BC"/>
    <w:rsid w:val="00A92C12"/>
    <w:rsid w:val="00AA2F05"/>
    <w:rsid w:val="00AA3BDE"/>
    <w:rsid w:val="00AA52B2"/>
    <w:rsid w:val="00AA77EB"/>
    <w:rsid w:val="00AB678F"/>
    <w:rsid w:val="00AC17F3"/>
    <w:rsid w:val="00AD23B8"/>
    <w:rsid w:val="00AD76A1"/>
    <w:rsid w:val="00AE590D"/>
    <w:rsid w:val="00B00517"/>
    <w:rsid w:val="00B02C67"/>
    <w:rsid w:val="00B0303B"/>
    <w:rsid w:val="00B03E1A"/>
    <w:rsid w:val="00B0505D"/>
    <w:rsid w:val="00B07BE6"/>
    <w:rsid w:val="00B12DCB"/>
    <w:rsid w:val="00B16059"/>
    <w:rsid w:val="00B219C1"/>
    <w:rsid w:val="00B271F0"/>
    <w:rsid w:val="00B27C8E"/>
    <w:rsid w:val="00B30AE6"/>
    <w:rsid w:val="00B41936"/>
    <w:rsid w:val="00B4298B"/>
    <w:rsid w:val="00B516C2"/>
    <w:rsid w:val="00B5404E"/>
    <w:rsid w:val="00B57701"/>
    <w:rsid w:val="00B77956"/>
    <w:rsid w:val="00B8013B"/>
    <w:rsid w:val="00B828DC"/>
    <w:rsid w:val="00B92474"/>
    <w:rsid w:val="00BA2A13"/>
    <w:rsid w:val="00BA316C"/>
    <w:rsid w:val="00BA4527"/>
    <w:rsid w:val="00BA5FE0"/>
    <w:rsid w:val="00BB6996"/>
    <w:rsid w:val="00BC032A"/>
    <w:rsid w:val="00BC607F"/>
    <w:rsid w:val="00BD0279"/>
    <w:rsid w:val="00BD4234"/>
    <w:rsid w:val="00BE59C5"/>
    <w:rsid w:val="00BF35D0"/>
    <w:rsid w:val="00C05E3E"/>
    <w:rsid w:val="00C108B9"/>
    <w:rsid w:val="00C13122"/>
    <w:rsid w:val="00C2033C"/>
    <w:rsid w:val="00C227E1"/>
    <w:rsid w:val="00C22C54"/>
    <w:rsid w:val="00C33516"/>
    <w:rsid w:val="00C33BC4"/>
    <w:rsid w:val="00C3630A"/>
    <w:rsid w:val="00C366DC"/>
    <w:rsid w:val="00C5169E"/>
    <w:rsid w:val="00C54285"/>
    <w:rsid w:val="00C62458"/>
    <w:rsid w:val="00C6416F"/>
    <w:rsid w:val="00C67595"/>
    <w:rsid w:val="00C728B3"/>
    <w:rsid w:val="00C75191"/>
    <w:rsid w:val="00C7757B"/>
    <w:rsid w:val="00C8413A"/>
    <w:rsid w:val="00C8646D"/>
    <w:rsid w:val="00C97DA8"/>
    <w:rsid w:val="00CA459E"/>
    <w:rsid w:val="00CB0287"/>
    <w:rsid w:val="00CB0CA7"/>
    <w:rsid w:val="00CB7794"/>
    <w:rsid w:val="00CC3A1F"/>
    <w:rsid w:val="00CC4A1C"/>
    <w:rsid w:val="00CD67DC"/>
    <w:rsid w:val="00CD7889"/>
    <w:rsid w:val="00CD79B2"/>
    <w:rsid w:val="00CE4692"/>
    <w:rsid w:val="00CE5A7B"/>
    <w:rsid w:val="00CE7C66"/>
    <w:rsid w:val="00CF084D"/>
    <w:rsid w:val="00CF256F"/>
    <w:rsid w:val="00CF2779"/>
    <w:rsid w:val="00CF27D3"/>
    <w:rsid w:val="00CF5138"/>
    <w:rsid w:val="00D0666A"/>
    <w:rsid w:val="00D07031"/>
    <w:rsid w:val="00D106F9"/>
    <w:rsid w:val="00D128F8"/>
    <w:rsid w:val="00D13E96"/>
    <w:rsid w:val="00D20610"/>
    <w:rsid w:val="00D20D09"/>
    <w:rsid w:val="00D223D0"/>
    <w:rsid w:val="00D26A3A"/>
    <w:rsid w:val="00D35494"/>
    <w:rsid w:val="00D421D4"/>
    <w:rsid w:val="00D432A5"/>
    <w:rsid w:val="00D44120"/>
    <w:rsid w:val="00D4412C"/>
    <w:rsid w:val="00D53E10"/>
    <w:rsid w:val="00D65C18"/>
    <w:rsid w:val="00D7052F"/>
    <w:rsid w:val="00D7186E"/>
    <w:rsid w:val="00D771CC"/>
    <w:rsid w:val="00D838C5"/>
    <w:rsid w:val="00D91AB9"/>
    <w:rsid w:val="00DB008D"/>
    <w:rsid w:val="00DB0B1E"/>
    <w:rsid w:val="00DB31F7"/>
    <w:rsid w:val="00DB7E13"/>
    <w:rsid w:val="00DC79AA"/>
    <w:rsid w:val="00DD2965"/>
    <w:rsid w:val="00DE1E33"/>
    <w:rsid w:val="00DE44E5"/>
    <w:rsid w:val="00DE500C"/>
    <w:rsid w:val="00DE71A2"/>
    <w:rsid w:val="00DF5A43"/>
    <w:rsid w:val="00DF5B73"/>
    <w:rsid w:val="00DF76B1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44BAF"/>
    <w:rsid w:val="00E51566"/>
    <w:rsid w:val="00E51916"/>
    <w:rsid w:val="00E549E5"/>
    <w:rsid w:val="00E600D7"/>
    <w:rsid w:val="00E64168"/>
    <w:rsid w:val="00E77770"/>
    <w:rsid w:val="00E80C26"/>
    <w:rsid w:val="00E81F98"/>
    <w:rsid w:val="00E91F5A"/>
    <w:rsid w:val="00E929F1"/>
    <w:rsid w:val="00E93187"/>
    <w:rsid w:val="00E969E7"/>
    <w:rsid w:val="00EA4081"/>
    <w:rsid w:val="00EA650A"/>
    <w:rsid w:val="00EB01FB"/>
    <w:rsid w:val="00EC6953"/>
    <w:rsid w:val="00ED5105"/>
    <w:rsid w:val="00ED5430"/>
    <w:rsid w:val="00EE4436"/>
    <w:rsid w:val="00EE5C76"/>
    <w:rsid w:val="00EF1B19"/>
    <w:rsid w:val="00F00026"/>
    <w:rsid w:val="00F0470D"/>
    <w:rsid w:val="00F13129"/>
    <w:rsid w:val="00F1581D"/>
    <w:rsid w:val="00F23962"/>
    <w:rsid w:val="00F30FAD"/>
    <w:rsid w:val="00F37808"/>
    <w:rsid w:val="00F5152B"/>
    <w:rsid w:val="00F53930"/>
    <w:rsid w:val="00F55E5B"/>
    <w:rsid w:val="00F57F14"/>
    <w:rsid w:val="00F63F6F"/>
    <w:rsid w:val="00F66490"/>
    <w:rsid w:val="00F66852"/>
    <w:rsid w:val="00F700E1"/>
    <w:rsid w:val="00F8006B"/>
    <w:rsid w:val="00F830B1"/>
    <w:rsid w:val="00F84EBF"/>
    <w:rsid w:val="00F87027"/>
    <w:rsid w:val="00F91C00"/>
    <w:rsid w:val="00F955DA"/>
    <w:rsid w:val="00F95A8E"/>
    <w:rsid w:val="00F95B66"/>
    <w:rsid w:val="00F96879"/>
    <w:rsid w:val="00F97C00"/>
    <w:rsid w:val="00FA067C"/>
    <w:rsid w:val="00FA204D"/>
    <w:rsid w:val="00FA3497"/>
    <w:rsid w:val="00FA4D9C"/>
    <w:rsid w:val="00FA6DD8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A24C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A24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D08D-0506-4CE5-A94A-AEF8B30D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2021-06-30T03:04:00Z</dcterms:created>
  <dcterms:modified xsi:type="dcterms:W3CDTF">2021-06-30T06:30:00Z</dcterms:modified>
</cp:coreProperties>
</file>