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11"/>
        <w:tblW w:w="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690"/>
      </w:tblGrid>
      <w:tr w:rsidR="0001657F" w:rsidRPr="0001657F" w:rsidTr="005D2B87">
        <w:trPr>
          <w:trHeight w:hRule="exact" w:val="284"/>
        </w:trPr>
        <w:tc>
          <w:tcPr>
            <w:tcW w:w="479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657F" w:rsidRPr="0001657F" w:rsidRDefault="0001657F" w:rsidP="0001657F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01657F">
              <w:rPr>
                <w:rFonts w:hAnsi="ＭＳ ゴシック"/>
                <w:b/>
                <w:sz w:val="18"/>
                <w:szCs w:val="18"/>
              </w:rPr>
              <w:t>事務局記載欄</w:t>
            </w:r>
          </w:p>
        </w:tc>
      </w:tr>
      <w:tr w:rsidR="0001657F" w:rsidRPr="0001657F" w:rsidTr="005D2B87">
        <w:trPr>
          <w:trHeight w:hRule="exact" w:val="284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657F" w:rsidRPr="0001657F" w:rsidRDefault="0001657F" w:rsidP="0001657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01657F">
              <w:rPr>
                <w:rFonts w:hAnsi="ＭＳ ゴシック" w:hint="eastAsia"/>
                <w:sz w:val="18"/>
                <w:szCs w:val="18"/>
              </w:rPr>
              <w:t>案件番号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657F" w:rsidRPr="0001657F" w:rsidRDefault="0001657F" w:rsidP="0001657F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01657F" w:rsidRPr="0001657F" w:rsidTr="005D2B87">
        <w:trPr>
          <w:trHeight w:hRule="exact" w:val="284"/>
        </w:trPr>
        <w:tc>
          <w:tcPr>
            <w:tcW w:w="1101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1657F" w:rsidRPr="0001657F" w:rsidRDefault="0001657F" w:rsidP="0001657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01657F">
              <w:rPr>
                <w:rFonts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657F" w:rsidRPr="0001657F" w:rsidRDefault="004225E8" w:rsidP="0001657F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43883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657F" w:rsidRPr="0001657F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1657F" w:rsidRPr="0001657F">
              <w:rPr>
                <w:rFonts w:hAnsi="ＭＳ ゴシック" w:hint="eastAsia"/>
                <w:sz w:val="18"/>
                <w:szCs w:val="18"/>
              </w:rPr>
              <w:t xml:space="preserve">介入研究　</w:t>
            </w: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2129309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657F" w:rsidRPr="0001657F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1657F" w:rsidRPr="0001657F">
              <w:rPr>
                <w:rFonts w:hAnsi="ＭＳ ゴシック" w:hint="eastAsia"/>
                <w:sz w:val="18"/>
                <w:szCs w:val="18"/>
              </w:rPr>
              <w:t xml:space="preserve">観察研究　</w:t>
            </w:r>
          </w:p>
        </w:tc>
      </w:tr>
      <w:tr w:rsidR="0001657F" w:rsidRPr="0001657F" w:rsidTr="005D2B87">
        <w:trPr>
          <w:trHeight w:hRule="exact" w:val="284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1657F" w:rsidRPr="0001657F" w:rsidRDefault="0001657F" w:rsidP="0001657F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57F" w:rsidRPr="0001657F" w:rsidRDefault="004225E8" w:rsidP="0001657F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612259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657F" w:rsidRPr="0001657F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1657F" w:rsidRPr="0001657F">
              <w:rPr>
                <w:rFonts w:hAnsi="ＭＳ ゴシック" w:hint="eastAsia"/>
                <w:sz w:val="18"/>
                <w:szCs w:val="18"/>
              </w:rPr>
              <w:t xml:space="preserve">医薬品 </w:t>
            </w:r>
            <w:sdt>
              <w:sdtPr>
                <w:rPr>
                  <w:rFonts w:hAnsi="ＭＳ ゴシック" w:hint="eastAsia"/>
                  <w:sz w:val="18"/>
                  <w:szCs w:val="18"/>
                </w:rPr>
                <w:id w:val="1332645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657F" w:rsidRPr="0001657F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1657F" w:rsidRPr="0001657F">
              <w:rPr>
                <w:rFonts w:hAnsi="ＭＳ ゴシック" w:hint="eastAsia"/>
                <w:sz w:val="18"/>
                <w:szCs w:val="18"/>
              </w:rPr>
              <w:t>医療機器</w:t>
            </w:r>
          </w:p>
        </w:tc>
      </w:tr>
    </w:tbl>
    <w:p w:rsidR="00A176CD" w:rsidRPr="00A063CC" w:rsidRDefault="00A176CD" w:rsidP="00A176CD">
      <w:pPr>
        <w:pStyle w:val="1"/>
        <w:rPr>
          <w:sz w:val="18"/>
        </w:rPr>
      </w:pPr>
    </w:p>
    <w:p w:rsidR="00A176CD" w:rsidRPr="00A063CC" w:rsidRDefault="00A176CD" w:rsidP="00A176CD">
      <w:r w:rsidRPr="00A063CC">
        <w:rPr>
          <w:rFonts w:hint="eastAsia"/>
        </w:rPr>
        <w:t xml:space="preserve">　　　　　　　　　　　　　　　　　　　　　　</w:t>
      </w:r>
    </w:p>
    <w:p w:rsidR="00A176CD" w:rsidRPr="00A063CC" w:rsidRDefault="00A176CD" w:rsidP="00A176CD"/>
    <w:p w:rsidR="00A176CD" w:rsidRPr="00A063CC" w:rsidRDefault="00A176CD" w:rsidP="00A176CD">
      <w:pPr>
        <w:autoSpaceDE w:val="0"/>
        <w:autoSpaceDN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</w:t>
      </w:r>
    </w:p>
    <w:p w:rsidR="0001657F" w:rsidRPr="0001657F" w:rsidRDefault="0001657F" w:rsidP="0001657F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01657F">
        <w:rPr>
          <w:rFonts w:hAnsi="ＭＳ ゴシック" w:hint="eastAsia"/>
          <w:sz w:val="21"/>
        </w:rPr>
        <w:t xml:space="preserve">西暦　</w:t>
      </w:r>
      <w:sdt>
        <w:sdtPr>
          <w:rPr>
            <w:rFonts w:hAnsi="ＭＳ ゴシック" w:hint="eastAsia"/>
            <w:sz w:val="21"/>
          </w:rPr>
          <w:alias w:val="選択または入力"/>
          <w:tag w:val="選択または入力"/>
          <w:id w:val="1962618305"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Pr="0001657F">
            <w:rPr>
              <w:rFonts w:hAnsi="ＭＳ ゴシック" w:hint="eastAsia"/>
              <w:sz w:val="21"/>
            </w:rPr>
            <w:t xml:space="preserve">　　　年　　月　　日</w:t>
          </w:r>
        </w:sdtContent>
      </w:sdt>
    </w:p>
    <w:p w:rsidR="00A176CD" w:rsidRPr="0044406F" w:rsidRDefault="00231DC1" w:rsidP="00A176CD">
      <w:pPr>
        <w:autoSpaceDE w:val="0"/>
        <w:autoSpaceDN w:val="0"/>
        <w:jc w:val="center"/>
        <w:rPr>
          <w:rFonts w:hAnsi="ＭＳ ゴシック"/>
          <w:b/>
          <w:spacing w:val="-20"/>
          <w:sz w:val="28"/>
          <w:szCs w:val="28"/>
        </w:rPr>
      </w:pPr>
      <w:r w:rsidRPr="0044406F">
        <w:rPr>
          <w:rFonts w:hAnsi="ＭＳ ゴシック" w:hint="eastAsia"/>
          <w:b/>
          <w:spacing w:val="-20"/>
          <w:sz w:val="28"/>
          <w:szCs w:val="28"/>
        </w:rPr>
        <w:t>臨床研究に関わる</w:t>
      </w:r>
      <w:r w:rsidR="00A176CD" w:rsidRPr="0044406F">
        <w:rPr>
          <w:rFonts w:hAnsi="ＭＳ ゴシック" w:hint="eastAsia"/>
          <w:b/>
          <w:spacing w:val="-20"/>
          <w:sz w:val="28"/>
          <w:szCs w:val="28"/>
        </w:rPr>
        <w:t>報告</w:t>
      </w:r>
      <w:r w:rsidR="002C7727" w:rsidRPr="0044406F">
        <w:rPr>
          <w:rFonts w:hAnsi="ＭＳ ゴシック" w:hint="eastAsia"/>
          <w:b/>
          <w:spacing w:val="-20"/>
          <w:sz w:val="28"/>
          <w:szCs w:val="28"/>
        </w:rPr>
        <w:t>及び提出</w:t>
      </w:r>
    </w:p>
    <w:p w:rsidR="002445D1" w:rsidRPr="001E2343" w:rsidRDefault="002445D1" w:rsidP="002445D1">
      <w:pPr>
        <w:autoSpaceDE w:val="0"/>
        <w:autoSpaceDN w:val="0"/>
        <w:snapToGrid w:val="0"/>
        <w:rPr>
          <w:rFonts w:hAnsi="ＭＳ ゴシック"/>
          <w:sz w:val="16"/>
          <w:szCs w:val="16"/>
          <w:u w:val="single"/>
        </w:rPr>
      </w:pPr>
    </w:p>
    <w:p w:rsidR="00D070DB" w:rsidRPr="00A063CC" w:rsidRDefault="008A148A" w:rsidP="00D070DB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医療法人薫風会</w:t>
      </w:r>
      <w:r w:rsidR="0001657F">
        <w:rPr>
          <w:rFonts w:hAnsi="ＭＳ ゴシック" w:hint="eastAsia"/>
          <w:sz w:val="21"/>
        </w:rPr>
        <w:t>理事長</w:t>
      </w:r>
      <w:r>
        <w:rPr>
          <w:rFonts w:hAnsi="ＭＳ ゴシック" w:hint="eastAsia"/>
          <w:sz w:val="21"/>
        </w:rPr>
        <w:t xml:space="preserve">　佐野　寧</w:t>
      </w:r>
      <w:r w:rsidR="00D070DB">
        <w:rPr>
          <w:rFonts w:hAnsi="ＭＳ ゴシック" w:hint="eastAsia"/>
          <w:sz w:val="21"/>
        </w:rPr>
        <w:t xml:space="preserve">　</w:t>
      </w:r>
      <w:r w:rsidR="00D070DB" w:rsidRPr="00A063CC">
        <w:rPr>
          <w:rFonts w:hAnsi="ＭＳ ゴシック" w:hint="eastAsia"/>
          <w:sz w:val="21"/>
        </w:rPr>
        <w:t>殿</w:t>
      </w:r>
    </w:p>
    <w:p w:rsidR="0001657F" w:rsidRPr="0001657F" w:rsidRDefault="0001657F" w:rsidP="0001657F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  <w:u w:val="single"/>
        </w:rPr>
      </w:pPr>
      <w:r w:rsidRPr="0001657F">
        <w:rPr>
          <w:rFonts w:hAnsi="ＭＳ ゴシック" w:hint="eastAsia"/>
          <w:sz w:val="21"/>
          <w:szCs w:val="21"/>
          <w:u w:val="single"/>
        </w:rPr>
        <w:t>研究代表（責任）者</w:t>
      </w:r>
    </w:p>
    <w:p w:rsidR="0001657F" w:rsidRPr="0001657F" w:rsidRDefault="0001657F" w:rsidP="0001657F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</w:rPr>
      </w:pPr>
      <w:r w:rsidRPr="0001657F">
        <w:rPr>
          <w:rFonts w:hAnsi="ＭＳ ゴシック" w:hint="eastAsia"/>
          <w:sz w:val="21"/>
          <w:szCs w:val="21"/>
        </w:rPr>
        <w:t>（研究機関名）</w:t>
      </w:r>
      <w:sdt>
        <w:sdtPr>
          <w:rPr>
            <w:sz w:val="21"/>
            <w:szCs w:val="21"/>
          </w:rPr>
          <w:alias w:val="選択または入力"/>
          <w:tag w:val="選択または入力"/>
          <w:id w:val="97685061"/>
          <w:comboBox>
            <w:listItem w:displayText="アイテムを選択してください。" w:value="アイテムを選択してください。"/>
            <w:listItem w:displayText="佐野病院　　　　　　　　　" w:value="佐野病院　　　　　　　　　"/>
            <w:listItem w:displayText="低侵襲内視鏡診断治療研究所" w:value="低侵襲内視鏡診断治療研究所"/>
            <w:listItem w:displayText="マイン・レーベン　　　　　" w:value="マイン・レーベン　　　　　"/>
            <w:listItem w:displayText="　　　　　　　　　　　　　" w:value="　　　　　　　　　　　　　"/>
          </w:comboBox>
        </w:sdtPr>
        <w:sdtEndPr/>
        <w:sdtContent>
          <w:r w:rsidRPr="0001657F">
            <w:rPr>
              <w:sz w:val="21"/>
              <w:szCs w:val="21"/>
            </w:rPr>
            <w:t xml:space="preserve">　　　　　　　　　　　　　</w:t>
          </w:r>
        </w:sdtContent>
      </w:sdt>
    </w:p>
    <w:p w:rsidR="0001657F" w:rsidRPr="0001657F" w:rsidRDefault="0001657F" w:rsidP="0001657F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</w:rPr>
      </w:pPr>
      <w:r w:rsidRPr="0001657F">
        <w:rPr>
          <w:rFonts w:hAnsi="ＭＳ ゴシック" w:hint="eastAsia"/>
          <w:sz w:val="21"/>
          <w:szCs w:val="21"/>
        </w:rPr>
        <w:t>（所　　　属）</w:t>
      </w:r>
      <w:sdt>
        <w:sdtPr>
          <w:rPr>
            <w:rFonts w:hint="eastAsia"/>
            <w:sz w:val="21"/>
            <w:szCs w:val="21"/>
          </w:rPr>
          <w:alias w:val="選択または入力"/>
          <w:tag w:val="選択または入力"/>
          <w:id w:val="1394850150"/>
          <w:comboBox>
            <w:listItem w:displayText="消化器センター　　　　　　" w:value="消化器センター　　　　　　"/>
            <w:listItem w:displayText="消化器がんセンター　　　　" w:value="消化器がんセンター　　　　"/>
            <w:listItem w:displayText="婦人科　　　　　　　　　　" w:value="婦人科　　　　　　　　　　"/>
            <w:listItem w:displayText="麻酔科　　　　　　　　　　" w:value="麻酔科　　　　　　　　　　"/>
            <w:listItem w:displayText="内科　　　　　　　　　　　" w:value="内科　　　　　　　　　　　"/>
            <w:listItem w:displayText="放射線診断科　　　　　　　" w:value="放射線診断科　　　　　　　"/>
            <w:listItem w:displayText="人工透析内科　　　　　　　" w:value="人工透析内科　　　　　　　"/>
            <w:listItem w:displayText="切らない筋腫治療センター　" w:value="切らない筋腫治療センター　"/>
            <w:listItem w:displayText="　　　　　　　　　　　　　" w:value="　　　　　　　　　　　　　　"/>
            <w:listItem w:displayText="薬局　　　　　　　　　　　" w:value="薬局　　　　　　　　　　　"/>
            <w:listItem w:displayText="リハビリテーション室　　　" w:value="リハビリテーション室　　　"/>
            <w:listItem w:displayText="臨床工学科　　　　　　　　" w:value="臨床工学科　　　　　　　　"/>
            <w:listItem w:displayText="放射線科　　　　　　　　　" w:value="放射線科　　　　　　　　　"/>
            <w:listItem w:displayText="画像検査室　　　　　　　　" w:value="画像検査室　　　　　　　　"/>
            <w:listItem w:displayText="臨床検査室　　　　　　　　" w:value="臨床検査室　　　　　　　　"/>
            <w:listItem w:displayText="栄養科　　　　　　　　　　" w:value="栄養科　　　　　　　　　　"/>
            <w:listItem w:displayText="医療安全管理室　　　　　　" w:value="医療安全管理室　　　　　　"/>
            <w:listItem w:displayText="院内感染防止対策室　　　　" w:value="院内感染防止対策室　　　　"/>
            <w:listItem w:displayText="緩和ケアサポート室　　　　" w:value="緩和ケアサポート室　　　　"/>
            <w:listItem w:displayText="地域医療連携室　　　　　　" w:value="地域医療連携室　　　　　　"/>
            <w:listItem w:displayText="外来　　　　　　　　　　　" w:value="外来　　　　　　　　　　　"/>
            <w:listItem w:displayText="手術室　　　　　　　　　　" w:value="手術室　　　　　　　　　　"/>
            <w:listItem w:displayText="３階病棟　　　　　　　　　" w:value="３階病棟　　　　　　　　　"/>
            <w:listItem w:displayText="４階病棟　　　　　　　　　" w:value="４階病棟　　　　　　　　　"/>
            <w:listItem w:displayText="５階病棟　　　　　　　　　" w:value="５階病棟　　　　　　　　　"/>
          </w:comboBox>
        </w:sdtPr>
        <w:sdtEndPr/>
        <w:sdtContent>
          <w:r w:rsidRPr="0001657F">
            <w:rPr>
              <w:rFonts w:hint="eastAsia"/>
              <w:sz w:val="21"/>
              <w:szCs w:val="21"/>
            </w:rPr>
            <w:t xml:space="preserve">　　　　　　　　　　　　　</w:t>
          </w:r>
        </w:sdtContent>
      </w:sdt>
    </w:p>
    <w:p w:rsidR="0001657F" w:rsidRPr="0001657F" w:rsidRDefault="0001657F" w:rsidP="0001657F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</w:rPr>
      </w:pPr>
      <w:r w:rsidRPr="0001657F">
        <w:rPr>
          <w:rFonts w:hAnsi="ＭＳ ゴシック" w:hint="eastAsia"/>
          <w:sz w:val="21"/>
          <w:szCs w:val="21"/>
        </w:rPr>
        <w:t>（職　　　名）</w:t>
      </w:r>
      <w:sdt>
        <w:sdtPr>
          <w:rPr>
            <w:rFonts w:hAnsi="ＭＳ ゴシック" w:hint="eastAsia"/>
            <w:sz w:val="21"/>
            <w:szCs w:val="21"/>
          </w:rPr>
          <w:alias w:val="選択または入力"/>
          <w:tag w:val="選択または入力"/>
          <w:id w:val="470868054"/>
          <w:dropDownList>
            <w:listItem w:displayText="医師　　　　　　　　　　　" w:value="医師　　　　　　　　　　　"/>
            <w:listItem w:displayText="看護師　　　　　　　　　　" w:value="看護師　　　　　　　　　　"/>
            <w:listItem w:displayText="薬剤師　　　　　　　　　　" w:value="薬剤師　　　　　　　　　　"/>
            <w:listItem w:displayText="理学療法士　　　　　　　　" w:value="理学療法士　　　　　　　　"/>
            <w:listItem w:displayText="作業療法士　　　　　　　　" w:value="作業療法士　　　　　　　　"/>
            <w:listItem w:displayText="臨床工学技士　　　　　　　" w:value="臨床工学技士　　　　　　　"/>
            <w:listItem w:displayText="臨床検査技師　　　　　　　" w:value="臨床検査技師　　　　　　　"/>
            <w:listItem w:displayText="放射線技師　　　　　　　　" w:value="放射線技師　　　　　　　　"/>
            <w:listItem w:displayText="管理栄養士　　　　　　　　" w:value="管理栄養士　　　　　　　　"/>
            <w:listItem w:displayText="　　　　　　　　　　　　　" w:value="　　　　　　　　　　　　　"/>
          </w:dropDownList>
        </w:sdtPr>
        <w:sdtEndPr/>
        <w:sdtContent>
          <w:r w:rsidRPr="0001657F">
            <w:rPr>
              <w:rFonts w:hAnsi="ＭＳ ゴシック" w:hint="eastAsia"/>
              <w:sz w:val="21"/>
              <w:szCs w:val="21"/>
            </w:rPr>
            <w:t xml:space="preserve">　　　　　　　　　　　　　</w:t>
          </w:r>
        </w:sdtContent>
      </w:sdt>
    </w:p>
    <w:p w:rsidR="0001657F" w:rsidRPr="0001657F" w:rsidRDefault="0001657F" w:rsidP="0001657F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</w:rPr>
      </w:pPr>
      <w:r w:rsidRPr="0001657F">
        <w:rPr>
          <w:rFonts w:hAnsi="ＭＳ ゴシック" w:hint="eastAsia"/>
          <w:sz w:val="21"/>
          <w:szCs w:val="21"/>
        </w:rPr>
        <w:t>（氏　　　名）</w:t>
      </w:r>
      <w:sdt>
        <w:sdtPr>
          <w:rPr>
            <w:sz w:val="21"/>
            <w:szCs w:val="21"/>
          </w:rPr>
          <w:alias w:val="選択または入力"/>
          <w:tag w:val="選択または入力"/>
          <w:id w:val="1185711489"/>
          <w:comboBox>
            <w:listItem w:displayText="佐野　寧　　　　　　　　　" w:value="佐野　寧　　　　　　　　　　"/>
            <w:listItem w:displayText="小髙　雅人　　　　　　　　" w:value="小髙　雅人　　　　　　　　"/>
            <w:listItem w:displayText="一柳　明弘　　　　　　　　" w:value="一柳　明弘　　　　　　　　"/>
            <w:listItem w:displayText="佐野　亙　　　　　　　　　" w:value="佐野　亙　　　　　　　　　"/>
            <w:listItem w:displayText="井上　滋夫　　　　　　　　" w:value="井上　滋夫　　　　　　　　"/>
            <w:listItem w:displayText="藤田　幹夫　　　　　　　　" w:value="藤田　幹夫　　　　　　　　"/>
            <w:listItem w:displayText="生本　太郎　　　　　　　　" w:value="生本　太郎　　　　　　　　"/>
            <w:listItem w:displayText="岩館　峰雄　　　　　　　　" w:value="岩館　峰雄　　　　　　　　"/>
            <w:listItem w:displayText="服部　三太　　　　　　　　" w:value="服部　三太　　　　　　　　"/>
            <w:listItem w:displayText="平田　大善　　　　　　　　" w:value="平田　大善　　　　　　　　"/>
            <w:listItem w:displayText="濱野　剛　　　　　　　　　" w:value="濱野　剛　　　　　　　　　"/>
            <w:listItem w:displayText="　　　　　　　　　　　　　" w:value="　　　　　　　　　　　　　"/>
          </w:comboBox>
        </w:sdtPr>
        <w:sdtEndPr/>
        <w:sdtContent>
          <w:r w:rsidRPr="0001657F">
            <w:rPr>
              <w:sz w:val="21"/>
              <w:szCs w:val="21"/>
            </w:rPr>
            <w:t xml:space="preserve">　　　　　　　　　　　　　</w:t>
          </w:r>
        </w:sdtContent>
      </w:sdt>
    </w:p>
    <w:p w:rsidR="0001657F" w:rsidRPr="0001657F" w:rsidRDefault="0001657F" w:rsidP="0001657F">
      <w:pPr>
        <w:autoSpaceDE w:val="0"/>
        <w:autoSpaceDN w:val="0"/>
        <w:snapToGrid w:val="0"/>
        <w:rPr>
          <w:rFonts w:hAnsi="ＭＳ ゴシック"/>
          <w:sz w:val="16"/>
          <w:szCs w:val="16"/>
        </w:rPr>
      </w:pPr>
    </w:p>
    <w:p w:rsidR="00A176CD" w:rsidRPr="00A063CC" w:rsidRDefault="00A176CD" w:rsidP="00A176CD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下記の臨床研究において、以下の</w:t>
      </w:r>
      <w:r w:rsidR="001D0269">
        <w:rPr>
          <w:rFonts w:hAnsi="ＭＳ ゴシック" w:hint="eastAsia"/>
          <w:sz w:val="21"/>
        </w:rPr>
        <w:t>事項について</w:t>
      </w:r>
      <w:r w:rsidRPr="00A063CC">
        <w:rPr>
          <w:rFonts w:hAnsi="ＭＳ ゴシック" w:hint="eastAsia"/>
          <w:sz w:val="21"/>
        </w:rPr>
        <w:t>報告いたします。</w:t>
      </w:r>
    </w:p>
    <w:p w:rsidR="0001657F" w:rsidRPr="0001657F" w:rsidRDefault="0001657F" w:rsidP="0001657F">
      <w:pPr>
        <w:autoSpaceDE w:val="0"/>
        <w:autoSpaceDN w:val="0"/>
        <w:snapToGrid w:val="0"/>
        <w:rPr>
          <w:rFonts w:hAnsi="ＭＳ ゴシック"/>
          <w:sz w:val="16"/>
          <w:szCs w:val="16"/>
        </w:rPr>
      </w:pPr>
    </w:p>
    <w:p w:rsidR="00A176CD" w:rsidRPr="0044406F" w:rsidRDefault="00A176CD" w:rsidP="00A176CD">
      <w:pPr>
        <w:autoSpaceDE w:val="0"/>
        <w:autoSpaceDN w:val="0"/>
        <w:jc w:val="center"/>
        <w:rPr>
          <w:rFonts w:hAnsi="ＭＳ ゴシック"/>
          <w:b/>
          <w:sz w:val="21"/>
        </w:rPr>
      </w:pPr>
      <w:r w:rsidRPr="0044406F">
        <w:rPr>
          <w:rFonts w:hAnsi="ＭＳ ゴシック" w:hint="eastAsia"/>
          <w:b/>
          <w:sz w:val="21"/>
        </w:rPr>
        <w:t>記</w:t>
      </w:r>
    </w:p>
    <w:tbl>
      <w:tblPr>
        <w:tblW w:w="9382" w:type="dxa"/>
        <w:jc w:val="center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A176CD" w:rsidRPr="0044406F" w:rsidTr="00B313DA">
        <w:trPr>
          <w:trHeight w:val="794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6CD" w:rsidRPr="0044406F" w:rsidRDefault="005A62DD" w:rsidP="0044406F">
            <w:pPr>
              <w:autoSpaceDE w:val="0"/>
              <w:autoSpaceDN w:val="0"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44406F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76CD" w:rsidRPr="0044406F" w:rsidRDefault="00A176CD" w:rsidP="0044406F">
            <w:pPr>
              <w:autoSpaceDE w:val="0"/>
              <w:autoSpaceDN w:val="0"/>
              <w:spacing w:line="0" w:lineRule="atLeast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A176CD" w:rsidRPr="0044406F" w:rsidRDefault="00A176CD" w:rsidP="0044406F">
      <w:pPr>
        <w:autoSpaceDE w:val="0"/>
        <w:autoSpaceDN w:val="0"/>
        <w:spacing w:line="0" w:lineRule="atLeast"/>
        <w:rPr>
          <w:rFonts w:hAnsi="ＭＳ ゴシック"/>
          <w:sz w:val="20"/>
          <w:szCs w:val="20"/>
        </w:rPr>
      </w:pPr>
    </w:p>
    <w:tbl>
      <w:tblPr>
        <w:tblW w:w="9372" w:type="dxa"/>
        <w:jc w:val="center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7293"/>
      </w:tblGrid>
      <w:tr w:rsidR="00A176CD" w:rsidRPr="0044406F" w:rsidTr="007640D1">
        <w:trPr>
          <w:trHeight w:hRule="exact" w:val="429"/>
          <w:jc w:val="center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76CD" w:rsidRPr="0001657F" w:rsidRDefault="001D0269" w:rsidP="00C34A56">
            <w:pPr>
              <w:autoSpaceDE w:val="0"/>
              <w:autoSpaceDN w:val="0"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01657F">
              <w:rPr>
                <w:rFonts w:hAnsi="ＭＳ ゴシック" w:hint="eastAsia"/>
                <w:sz w:val="20"/>
                <w:szCs w:val="20"/>
              </w:rPr>
              <w:t>区別</w:t>
            </w:r>
          </w:p>
        </w:tc>
        <w:tc>
          <w:tcPr>
            <w:tcW w:w="72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76CD" w:rsidRPr="0001657F" w:rsidRDefault="001D0269" w:rsidP="00C34A56">
            <w:pPr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01657F">
              <w:rPr>
                <w:rFonts w:hAnsi="ＭＳ ゴシック" w:hint="eastAsia"/>
                <w:sz w:val="20"/>
                <w:szCs w:val="20"/>
              </w:rPr>
              <w:t>報　告　事　項</w:t>
            </w:r>
          </w:p>
        </w:tc>
      </w:tr>
      <w:tr w:rsidR="001D25E2" w:rsidRPr="0044406F" w:rsidTr="00C34A56">
        <w:trPr>
          <w:trHeight w:hRule="exact" w:val="2649"/>
          <w:jc w:val="center"/>
        </w:trPr>
        <w:tc>
          <w:tcPr>
            <w:tcW w:w="2079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25E2" w:rsidRPr="0001657F" w:rsidRDefault="006338FB" w:rsidP="00C34A56">
            <w:pPr>
              <w:autoSpaceDE w:val="0"/>
              <w:autoSpaceDN w:val="0"/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01657F">
              <w:rPr>
                <w:rFonts w:hAnsi="ＭＳ ゴシック" w:hint="eastAsia"/>
                <w:sz w:val="20"/>
                <w:szCs w:val="20"/>
              </w:rPr>
              <w:t>当機関</w:t>
            </w:r>
            <w:r w:rsidR="00342187" w:rsidRPr="0001657F">
              <w:rPr>
                <w:rFonts w:hAnsi="ＭＳ ゴシック" w:hint="eastAsia"/>
                <w:sz w:val="20"/>
                <w:szCs w:val="20"/>
              </w:rPr>
              <w:t>において、</w:t>
            </w:r>
            <w:r w:rsidR="001D25E2" w:rsidRPr="0001657F">
              <w:rPr>
                <w:rFonts w:hAnsi="ＭＳ ゴシック" w:hint="eastAsia"/>
                <w:sz w:val="20"/>
                <w:szCs w:val="20"/>
              </w:rPr>
              <w:t>単</w:t>
            </w:r>
            <w:r w:rsidRPr="0001657F">
              <w:rPr>
                <w:rFonts w:hAnsi="ＭＳ ゴシック" w:hint="eastAsia"/>
                <w:sz w:val="20"/>
                <w:szCs w:val="20"/>
              </w:rPr>
              <w:t>機関</w:t>
            </w:r>
            <w:r w:rsidR="00342187" w:rsidRPr="0001657F">
              <w:rPr>
                <w:rFonts w:hAnsi="ＭＳ ゴシック" w:hint="eastAsia"/>
                <w:sz w:val="20"/>
                <w:szCs w:val="20"/>
              </w:rPr>
              <w:t>で実施する臨床研究</w:t>
            </w:r>
            <w:r w:rsidR="004415B4" w:rsidRPr="0001657F">
              <w:rPr>
                <w:rFonts w:hAnsi="ＭＳ ゴシック" w:hint="eastAsia"/>
                <w:sz w:val="20"/>
                <w:szCs w:val="20"/>
              </w:rPr>
              <w:t>、</w:t>
            </w:r>
            <w:r w:rsidR="001D25E2" w:rsidRPr="0001657F">
              <w:rPr>
                <w:rFonts w:hAnsi="ＭＳ ゴシック" w:hint="eastAsia"/>
                <w:sz w:val="20"/>
                <w:szCs w:val="20"/>
              </w:rPr>
              <w:t>研究代表</w:t>
            </w:r>
            <w:r w:rsidRPr="0001657F">
              <w:rPr>
                <w:rFonts w:hAnsi="ＭＳ ゴシック" w:hint="eastAsia"/>
                <w:sz w:val="20"/>
                <w:szCs w:val="20"/>
              </w:rPr>
              <w:t>者</w:t>
            </w:r>
            <w:r w:rsidR="00342187" w:rsidRPr="0001657F">
              <w:rPr>
                <w:rFonts w:hAnsi="ＭＳ ゴシック" w:hint="eastAsia"/>
                <w:sz w:val="20"/>
                <w:szCs w:val="20"/>
              </w:rPr>
              <w:t>を</w:t>
            </w:r>
            <w:r w:rsidR="001D25E2" w:rsidRPr="0001657F">
              <w:rPr>
                <w:rFonts w:hAnsi="ＭＳ ゴシック" w:hint="eastAsia"/>
                <w:sz w:val="20"/>
                <w:szCs w:val="20"/>
              </w:rPr>
              <w:t>努める</w:t>
            </w:r>
            <w:r w:rsidR="00342187" w:rsidRPr="0001657F">
              <w:rPr>
                <w:rFonts w:hAnsi="ＭＳ ゴシック" w:hint="eastAsia"/>
                <w:sz w:val="20"/>
                <w:szCs w:val="20"/>
              </w:rPr>
              <w:t>臨床研究</w:t>
            </w:r>
            <w:r w:rsidR="004415B4" w:rsidRPr="0001657F">
              <w:rPr>
                <w:rFonts w:hAnsi="ＭＳ ゴシック" w:hint="eastAsia"/>
                <w:sz w:val="20"/>
                <w:szCs w:val="20"/>
              </w:rPr>
              <w:t>又は</w:t>
            </w:r>
            <w:r w:rsidR="00AE7895" w:rsidRPr="0001657F">
              <w:rPr>
                <w:rFonts w:hAnsi="ＭＳ ゴシック" w:hint="eastAsia"/>
                <w:sz w:val="20"/>
                <w:szCs w:val="20"/>
              </w:rPr>
              <w:t>多</w:t>
            </w:r>
            <w:r w:rsidRPr="0001657F">
              <w:rPr>
                <w:rFonts w:hAnsi="ＭＳ ゴシック" w:hint="eastAsia"/>
                <w:sz w:val="20"/>
                <w:szCs w:val="20"/>
              </w:rPr>
              <w:t>機関</w:t>
            </w:r>
            <w:r w:rsidR="004415B4" w:rsidRPr="0001657F">
              <w:rPr>
                <w:rFonts w:hAnsi="ＭＳ ゴシック" w:hint="eastAsia"/>
                <w:sz w:val="20"/>
                <w:szCs w:val="20"/>
              </w:rPr>
              <w:t>共同研究に参加する臨床研究</w:t>
            </w:r>
            <w:r w:rsidR="00342187" w:rsidRPr="0001657F">
              <w:rPr>
                <w:rFonts w:hAnsi="ＭＳ ゴシック" w:hint="eastAsia"/>
                <w:sz w:val="20"/>
                <w:szCs w:val="20"/>
              </w:rPr>
              <w:t>に</w:t>
            </w:r>
            <w:r w:rsidR="001D25E2" w:rsidRPr="0001657F">
              <w:rPr>
                <w:rFonts w:hAnsi="ＭＳ ゴシック" w:hint="eastAsia"/>
                <w:sz w:val="20"/>
                <w:szCs w:val="20"/>
              </w:rPr>
              <w:t>関する事項</w:t>
            </w:r>
          </w:p>
        </w:tc>
        <w:tc>
          <w:tcPr>
            <w:tcW w:w="7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25E2" w:rsidRPr="0001657F" w:rsidRDefault="004225E8" w:rsidP="00C34A56">
            <w:pPr>
              <w:autoSpaceDE w:val="0"/>
              <w:autoSpaceDN w:val="0"/>
              <w:spacing w:line="0" w:lineRule="atLeas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2845822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4A5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del w:id="0" w:author="作成者">
              <w:r w:rsidR="00B0178A" w:rsidRPr="0001657F" w:rsidDel="0043489E">
                <w:rPr>
                  <w:rFonts w:hAnsi="ＭＳ ゴシック" w:hint="eastAsia"/>
                  <w:sz w:val="20"/>
                  <w:szCs w:val="20"/>
                </w:rPr>
                <w:delText>重大な</w:delText>
              </w:r>
            </w:del>
            <w:r w:rsidR="003C3A93" w:rsidRPr="0001657F">
              <w:rPr>
                <w:rFonts w:hAnsi="ＭＳ ゴシック" w:hint="eastAsia"/>
                <w:sz w:val="20"/>
                <w:szCs w:val="20"/>
              </w:rPr>
              <w:t>不適合</w:t>
            </w:r>
            <w:r w:rsidR="001D25E2" w:rsidRPr="0001657F">
              <w:rPr>
                <w:rFonts w:hAnsi="ＭＳ ゴシック" w:hint="eastAsia"/>
                <w:sz w:val="20"/>
                <w:szCs w:val="20"/>
              </w:rPr>
              <w:t>報告</w:t>
            </w:r>
          </w:p>
          <w:p w:rsidR="001D25E2" w:rsidRPr="0001657F" w:rsidRDefault="004225E8" w:rsidP="00C34A56">
            <w:pPr>
              <w:autoSpaceDE w:val="0"/>
              <w:autoSpaceDN w:val="0"/>
              <w:spacing w:line="0" w:lineRule="atLeas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566630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4A5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5418C" w:rsidRPr="0001657F">
              <w:rPr>
                <w:rFonts w:hAnsi="ＭＳ ゴシック" w:hint="eastAsia"/>
                <w:sz w:val="20"/>
                <w:szCs w:val="20"/>
              </w:rPr>
              <w:t>重篤な有害事象報告</w:t>
            </w:r>
          </w:p>
          <w:p w:rsidR="001D25E2" w:rsidRPr="0001657F" w:rsidRDefault="004225E8" w:rsidP="00C34A56">
            <w:pPr>
              <w:autoSpaceDE w:val="0"/>
              <w:autoSpaceDN w:val="0"/>
              <w:spacing w:line="0" w:lineRule="atLeas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799519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4A5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25E2" w:rsidRPr="0001657F">
              <w:rPr>
                <w:rFonts w:hAnsi="ＭＳ ゴシック" w:hint="eastAsia"/>
                <w:sz w:val="20"/>
                <w:szCs w:val="20"/>
              </w:rPr>
              <w:t>不</w:t>
            </w:r>
            <w:r w:rsidR="001D25E2" w:rsidRPr="0001657F">
              <w:rPr>
                <w:rFonts w:hAnsi="ＭＳ ゴシック"/>
                <w:sz w:val="20"/>
                <w:szCs w:val="20"/>
              </w:rPr>
              <w:t>具合報告</w:t>
            </w:r>
          </w:p>
          <w:p w:rsidR="00C6722E" w:rsidRPr="0001657F" w:rsidRDefault="004225E8" w:rsidP="00C34A56">
            <w:pPr>
              <w:autoSpaceDE w:val="0"/>
              <w:autoSpaceDN w:val="0"/>
              <w:spacing w:line="0" w:lineRule="atLeas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555975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4A5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A62DD" w:rsidRPr="0001657F">
              <w:rPr>
                <w:rFonts w:hAnsi="ＭＳ ゴシック" w:hint="eastAsia"/>
                <w:sz w:val="20"/>
                <w:szCs w:val="20"/>
              </w:rPr>
              <w:t>定期</w:t>
            </w:r>
            <w:r w:rsidR="0075418C" w:rsidRPr="0001657F">
              <w:rPr>
                <w:rFonts w:hAnsi="ＭＳ ゴシック" w:hint="eastAsia"/>
                <w:sz w:val="20"/>
                <w:szCs w:val="20"/>
              </w:rPr>
              <w:t>報告</w:t>
            </w:r>
          </w:p>
          <w:p w:rsidR="001D25E2" w:rsidRPr="0001657F" w:rsidRDefault="004225E8" w:rsidP="00C34A56">
            <w:pPr>
              <w:autoSpaceDE w:val="0"/>
              <w:autoSpaceDN w:val="0"/>
              <w:spacing w:line="0" w:lineRule="atLeas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725140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4A5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38FB" w:rsidRPr="0001657F">
              <w:rPr>
                <w:rFonts w:hAnsi="ＭＳ ゴシック" w:hint="eastAsia"/>
                <w:sz w:val="20"/>
                <w:szCs w:val="20"/>
              </w:rPr>
              <w:t>終了（中止・中断）</w:t>
            </w:r>
            <w:r w:rsidR="00C6722E" w:rsidRPr="0001657F">
              <w:rPr>
                <w:rFonts w:hAnsi="ＭＳ ゴシック" w:hint="eastAsia"/>
                <w:sz w:val="20"/>
                <w:szCs w:val="20"/>
              </w:rPr>
              <w:t>報告</w:t>
            </w:r>
          </w:p>
          <w:p w:rsidR="00E930E0" w:rsidRDefault="004225E8" w:rsidP="00C34A56">
            <w:pPr>
              <w:autoSpaceDE w:val="0"/>
              <w:autoSpaceDN w:val="0"/>
              <w:spacing w:line="0" w:lineRule="atLeast"/>
              <w:rPr>
                <w:rFonts w:hAnsi="ＭＳ ゴシック" w:hint="eastAsia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4239974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4A5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01864" w:rsidRPr="0001657F">
              <w:rPr>
                <w:rFonts w:hAnsi="ＭＳ ゴシック" w:hint="eastAsia"/>
                <w:sz w:val="20"/>
                <w:szCs w:val="20"/>
              </w:rPr>
              <w:t>その他の報告</w:t>
            </w:r>
          </w:p>
          <w:p w:rsidR="00301864" w:rsidRPr="0001657F" w:rsidRDefault="00301864" w:rsidP="00E930E0">
            <w:pPr>
              <w:autoSpaceDE w:val="0"/>
              <w:autoSpaceDN w:val="0"/>
              <w:spacing w:line="0" w:lineRule="atLeast"/>
              <w:ind w:firstLineChars="50" w:firstLine="105"/>
              <w:rPr>
                <w:rFonts w:hAnsi="ＭＳ ゴシック"/>
                <w:sz w:val="20"/>
                <w:szCs w:val="20"/>
              </w:rPr>
            </w:pPr>
            <w:r w:rsidRPr="0001657F">
              <w:rPr>
                <w:rFonts w:hAnsi="ＭＳ ゴシック" w:hint="eastAsia"/>
                <w:sz w:val="20"/>
                <w:szCs w:val="20"/>
              </w:rPr>
              <w:t>（</w:t>
            </w:r>
            <w:r w:rsidR="008A1309" w:rsidRPr="0001657F">
              <w:rPr>
                <w:rFonts w:hAnsi="ＭＳ ゴシック" w:hint="eastAsia"/>
                <w:sz w:val="20"/>
                <w:szCs w:val="20"/>
              </w:rPr>
              <w:t>監査、</w:t>
            </w:r>
            <w:r w:rsidR="0029724D" w:rsidRPr="0001657F">
              <w:rPr>
                <w:rFonts w:hAnsi="ＭＳ ゴシック" w:hint="eastAsia"/>
                <w:sz w:val="20"/>
                <w:szCs w:val="20"/>
              </w:rPr>
              <w:t>研究結果の公表</w:t>
            </w:r>
            <w:r w:rsidR="001475E2" w:rsidRPr="0001657F">
              <w:rPr>
                <w:rFonts w:hAnsi="ＭＳ ゴシック" w:hint="eastAsia"/>
                <w:sz w:val="20"/>
                <w:szCs w:val="20"/>
              </w:rPr>
              <w:t>、人体から取得された試料及び情報等</w:t>
            </w:r>
            <w:r w:rsidR="00831C2E">
              <w:rPr>
                <w:rFonts w:hAnsi="ＭＳ ゴシック" w:hint="eastAsia"/>
                <w:sz w:val="20"/>
                <w:szCs w:val="20"/>
              </w:rPr>
              <w:t>の</w:t>
            </w:r>
            <w:r w:rsidR="001475E2" w:rsidRPr="0001657F">
              <w:rPr>
                <w:rFonts w:hAnsi="ＭＳ ゴシック" w:hint="eastAsia"/>
                <w:sz w:val="20"/>
                <w:szCs w:val="20"/>
              </w:rPr>
              <w:t>保管状況</w:t>
            </w:r>
            <w:r w:rsidRPr="0001657F">
              <w:rPr>
                <w:rFonts w:hAnsi="ＭＳ ゴシック" w:hint="eastAsia"/>
                <w:sz w:val="20"/>
                <w:szCs w:val="20"/>
              </w:rPr>
              <w:t>）</w:t>
            </w:r>
          </w:p>
          <w:p w:rsidR="0075418C" w:rsidRPr="0001657F" w:rsidRDefault="004225E8" w:rsidP="00C34A56">
            <w:pPr>
              <w:autoSpaceDE w:val="0"/>
              <w:autoSpaceDN w:val="0"/>
              <w:spacing w:line="0" w:lineRule="atLeas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2025975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4A5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75418C" w:rsidRPr="0001657F">
              <w:rPr>
                <w:rFonts w:hAnsi="ＭＳ ゴシック" w:hint="eastAsia"/>
                <w:sz w:val="20"/>
                <w:szCs w:val="20"/>
              </w:rPr>
              <w:t>jRCT</w:t>
            </w:r>
            <w:proofErr w:type="spellEnd"/>
            <w:r w:rsidR="0075418C" w:rsidRPr="0001657F">
              <w:rPr>
                <w:rFonts w:hAnsi="ＭＳ ゴシック" w:hint="eastAsia"/>
                <w:sz w:val="20"/>
                <w:szCs w:val="20"/>
              </w:rPr>
              <w:t>公開</w:t>
            </w:r>
            <w:r w:rsidR="005A62DD" w:rsidRPr="0001657F">
              <w:rPr>
                <w:rFonts w:hAnsi="ＭＳ ゴシック" w:hint="eastAsia"/>
                <w:sz w:val="20"/>
                <w:szCs w:val="20"/>
              </w:rPr>
              <w:t>（研究実施計画番号：　　　　　　　）</w:t>
            </w:r>
          </w:p>
          <w:p w:rsidR="00DF3D8A" w:rsidRPr="0001657F" w:rsidRDefault="004225E8" w:rsidP="00C34A56">
            <w:pPr>
              <w:autoSpaceDE w:val="0"/>
              <w:autoSpaceDN w:val="0"/>
              <w:spacing w:line="0" w:lineRule="atLeas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709608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4A5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A62DD" w:rsidRPr="0001657F">
              <w:rPr>
                <w:rFonts w:hAnsi="ＭＳ ゴシック" w:hint="eastAsia"/>
                <w:sz w:val="20"/>
                <w:szCs w:val="20"/>
              </w:rPr>
              <w:t>補償の加入</w:t>
            </w:r>
          </w:p>
          <w:p w:rsidR="00DF3D8A" w:rsidRPr="0001657F" w:rsidRDefault="004225E8" w:rsidP="00C34A56">
            <w:pPr>
              <w:autoSpaceDE w:val="0"/>
              <w:autoSpaceDN w:val="0"/>
              <w:spacing w:line="0" w:lineRule="atLeas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490280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4A5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0259F" w:rsidRPr="0001657F">
              <w:rPr>
                <w:rFonts w:hAnsi="ＭＳ ゴシック" w:hint="eastAsia"/>
                <w:sz w:val="20"/>
                <w:szCs w:val="20"/>
              </w:rPr>
              <w:t>オプトアウト/</w:t>
            </w:r>
            <w:r w:rsidR="00DF3D8A" w:rsidRPr="0001657F">
              <w:rPr>
                <w:rFonts w:hAnsi="ＭＳ ゴシック" w:hint="eastAsia"/>
                <w:sz w:val="20"/>
                <w:szCs w:val="20"/>
              </w:rPr>
              <w:t>情報公開文書の公開</w:t>
            </w:r>
          </w:p>
        </w:tc>
      </w:tr>
      <w:tr w:rsidR="001D25E2" w:rsidRPr="0044406F" w:rsidTr="00C34A56">
        <w:trPr>
          <w:trHeight w:hRule="exact" w:val="561"/>
          <w:jc w:val="center"/>
        </w:trPr>
        <w:tc>
          <w:tcPr>
            <w:tcW w:w="20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1D25E2" w:rsidRPr="0001657F" w:rsidRDefault="001D25E2" w:rsidP="00C34A56">
            <w:pPr>
              <w:autoSpaceDE w:val="0"/>
              <w:autoSpaceDN w:val="0"/>
              <w:spacing w:line="0" w:lineRule="atLeas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2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25E2" w:rsidRPr="0001657F" w:rsidRDefault="0075418C" w:rsidP="00C34A56">
            <w:pPr>
              <w:autoSpaceDE w:val="0"/>
              <w:autoSpaceDN w:val="0"/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01657F">
              <w:rPr>
                <w:rFonts w:hAnsi="ＭＳ ゴシック" w:hint="eastAsia"/>
                <w:sz w:val="20"/>
                <w:szCs w:val="20"/>
              </w:rPr>
              <w:t>添付</w:t>
            </w:r>
            <w:r w:rsidR="001D25E2" w:rsidRPr="0001657F">
              <w:rPr>
                <w:rFonts w:hAnsi="ＭＳ ゴシック" w:hint="eastAsia"/>
                <w:sz w:val="20"/>
                <w:szCs w:val="20"/>
              </w:rPr>
              <w:t>資料</w:t>
            </w:r>
          </w:p>
          <w:p w:rsidR="001D25E2" w:rsidRPr="0001657F" w:rsidRDefault="004225E8" w:rsidP="00C34A56">
            <w:pPr>
              <w:autoSpaceDE w:val="0"/>
              <w:autoSpaceDN w:val="0"/>
              <w:spacing w:line="0" w:lineRule="atLeast"/>
              <w:ind w:firstLineChars="100" w:firstLine="21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597936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4A5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5418C" w:rsidRPr="0001657F">
              <w:rPr>
                <w:rFonts w:hAnsi="ＭＳ ゴシック" w:hint="eastAsia"/>
                <w:sz w:val="20"/>
                <w:szCs w:val="20"/>
              </w:rPr>
              <w:t>（　　　　　　）</w:t>
            </w:r>
          </w:p>
        </w:tc>
      </w:tr>
      <w:tr w:rsidR="001D0269" w:rsidRPr="0044406F" w:rsidTr="00C34A56">
        <w:trPr>
          <w:trHeight w:hRule="exact" w:val="2421"/>
          <w:jc w:val="center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0269" w:rsidRPr="0001657F" w:rsidRDefault="00595B1B" w:rsidP="00C34A56">
            <w:pPr>
              <w:autoSpaceDE w:val="0"/>
              <w:autoSpaceDN w:val="0"/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01657F">
              <w:rPr>
                <w:rFonts w:hAnsi="ＭＳ ゴシック" w:hint="eastAsia"/>
                <w:sz w:val="20"/>
                <w:szCs w:val="20"/>
              </w:rPr>
              <w:t>研究代表</w:t>
            </w:r>
            <w:r w:rsidR="006338FB" w:rsidRPr="0001657F">
              <w:rPr>
                <w:rFonts w:hAnsi="ＭＳ ゴシック" w:hint="eastAsia"/>
                <w:sz w:val="20"/>
                <w:szCs w:val="20"/>
              </w:rPr>
              <w:t>者</w:t>
            </w:r>
            <w:r w:rsidRPr="0001657F">
              <w:rPr>
                <w:rFonts w:hAnsi="ＭＳ ゴシック" w:hint="eastAsia"/>
                <w:sz w:val="20"/>
                <w:szCs w:val="20"/>
              </w:rPr>
              <w:t>からの</w:t>
            </w:r>
            <w:r w:rsidR="002C7727" w:rsidRPr="0001657F">
              <w:rPr>
                <w:rFonts w:hAnsi="ＭＳ ゴシック" w:hint="eastAsia"/>
                <w:sz w:val="20"/>
                <w:szCs w:val="20"/>
              </w:rPr>
              <w:t>情報提供</w:t>
            </w:r>
            <w:r w:rsidR="00342187" w:rsidRPr="0001657F">
              <w:rPr>
                <w:rFonts w:hAnsi="ＭＳ ゴシック" w:hint="eastAsia"/>
                <w:sz w:val="20"/>
                <w:szCs w:val="20"/>
              </w:rPr>
              <w:t>に関する事項</w:t>
            </w:r>
          </w:p>
        </w:tc>
        <w:tc>
          <w:tcPr>
            <w:tcW w:w="7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5418C" w:rsidRPr="0001657F" w:rsidRDefault="004225E8" w:rsidP="00C34A56">
            <w:pPr>
              <w:autoSpaceDE w:val="0"/>
              <w:autoSpaceDN w:val="0"/>
              <w:spacing w:line="0" w:lineRule="atLeas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788625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4A5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del w:id="1" w:author="作成者">
              <w:r w:rsidR="00B0178A" w:rsidRPr="0001657F" w:rsidDel="0043489E">
                <w:rPr>
                  <w:rFonts w:hAnsi="ＭＳ ゴシック" w:hint="eastAsia"/>
                  <w:sz w:val="20"/>
                  <w:szCs w:val="20"/>
                </w:rPr>
                <w:delText>重大な</w:delText>
              </w:r>
            </w:del>
            <w:r w:rsidR="003C3A93" w:rsidRPr="0001657F">
              <w:rPr>
                <w:rFonts w:hAnsi="ＭＳ ゴシック" w:hint="eastAsia"/>
                <w:sz w:val="20"/>
                <w:szCs w:val="20"/>
              </w:rPr>
              <w:t>不適合</w:t>
            </w:r>
            <w:r w:rsidR="0075418C" w:rsidRPr="0001657F">
              <w:rPr>
                <w:rFonts w:hAnsi="ＭＳ ゴシック" w:hint="eastAsia"/>
                <w:sz w:val="20"/>
                <w:szCs w:val="20"/>
              </w:rPr>
              <w:t>報告</w:t>
            </w:r>
          </w:p>
          <w:p w:rsidR="0075418C" w:rsidRPr="0001657F" w:rsidRDefault="004225E8" w:rsidP="00C34A56">
            <w:pPr>
              <w:autoSpaceDE w:val="0"/>
              <w:autoSpaceDN w:val="0"/>
              <w:spacing w:line="0" w:lineRule="atLeas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386180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4A5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5418C" w:rsidRPr="0001657F">
              <w:rPr>
                <w:rFonts w:hAnsi="ＭＳ ゴシック" w:hint="eastAsia"/>
                <w:sz w:val="20"/>
                <w:szCs w:val="20"/>
              </w:rPr>
              <w:t>重篤な有害事象報告</w:t>
            </w:r>
          </w:p>
          <w:p w:rsidR="0075418C" w:rsidRPr="0001657F" w:rsidRDefault="004225E8" w:rsidP="00C34A56">
            <w:pPr>
              <w:autoSpaceDE w:val="0"/>
              <w:autoSpaceDN w:val="0"/>
              <w:spacing w:line="0" w:lineRule="atLeas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723711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4A5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5418C" w:rsidRPr="0001657F">
              <w:rPr>
                <w:rFonts w:hAnsi="ＭＳ ゴシック" w:hint="eastAsia"/>
                <w:sz w:val="20"/>
                <w:szCs w:val="20"/>
              </w:rPr>
              <w:t>不具合報告</w:t>
            </w:r>
          </w:p>
          <w:p w:rsidR="0075418C" w:rsidRPr="0001657F" w:rsidRDefault="004225E8" w:rsidP="00C34A56">
            <w:pPr>
              <w:autoSpaceDE w:val="0"/>
              <w:autoSpaceDN w:val="0"/>
              <w:spacing w:line="0" w:lineRule="atLeas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3536595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4A5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A62DD" w:rsidRPr="0001657F">
              <w:rPr>
                <w:rFonts w:hAnsi="ＭＳ ゴシック" w:hint="eastAsia"/>
                <w:sz w:val="20"/>
                <w:szCs w:val="20"/>
              </w:rPr>
              <w:t>定期</w:t>
            </w:r>
            <w:r w:rsidR="0075418C" w:rsidRPr="0001657F">
              <w:rPr>
                <w:rFonts w:hAnsi="ＭＳ ゴシック" w:hint="eastAsia"/>
                <w:sz w:val="20"/>
                <w:szCs w:val="20"/>
              </w:rPr>
              <w:t>報告</w:t>
            </w:r>
          </w:p>
          <w:p w:rsidR="00FB02A4" w:rsidRDefault="004225E8" w:rsidP="00C34A56">
            <w:pPr>
              <w:autoSpaceDE w:val="0"/>
              <w:autoSpaceDN w:val="0"/>
              <w:spacing w:line="0" w:lineRule="atLeast"/>
              <w:rPr>
                <w:rFonts w:hAnsi="ＭＳ ゴシック" w:hint="eastAsia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91884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4A5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5418C" w:rsidRPr="0001657F">
              <w:rPr>
                <w:rFonts w:hAnsi="ＭＳ ゴシック" w:hint="eastAsia"/>
                <w:sz w:val="20"/>
                <w:szCs w:val="20"/>
              </w:rPr>
              <w:t>その他の報告</w:t>
            </w:r>
          </w:p>
          <w:p w:rsidR="0075418C" w:rsidRPr="0001657F" w:rsidRDefault="0075418C" w:rsidP="00FB02A4">
            <w:pPr>
              <w:autoSpaceDE w:val="0"/>
              <w:autoSpaceDN w:val="0"/>
              <w:spacing w:line="0" w:lineRule="atLeast"/>
              <w:ind w:firstLineChars="50" w:firstLine="105"/>
              <w:rPr>
                <w:rFonts w:hAnsi="ＭＳ ゴシック"/>
                <w:sz w:val="20"/>
                <w:szCs w:val="20"/>
              </w:rPr>
            </w:pPr>
            <w:bookmarkStart w:id="2" w:name="_GoBack"/>
            <w:bookmarkEnd w:id="2"/>
            <w:r w:rsidRPr="0001657F">
              <w:rPr>
                <w:rFonts w:hAnsi="ＭＳ ゴシック" w:hint="eastAsia"/>
                <w:sz w:val="20"/>
                <w:szCs w:val="20"/>
              </w:rPr>
              <w:t>（</w:t>
            </w:r>
            <w:r w:rsidR="008A1309" w:rsidRPr="0001657F">
              <w:rPr>
                <w:rFonts w:hAnsi="ＭＳ ゴシック" w:hint="eastAsia"/>
                <w:sz w:val="20"/>
                <w:szCs w:val="20"/>
              </w:rPr>
              <w:t>監査</w:t>
            </w:r>
            <w:r w:rsidR="0029724D" w:rsidRPr="0001657F">
              <w:rPr>
                <w:rFonts w:hAnsi="ＭＳ ゴシック" w:hint="eastAsia"/>
                <w:sz w:val="20"/>
                <w:szCs w:val="20"/>
              </w:rPr>
              <w:t>、研究結果の公表</w:t>
            </w:r>
            <w:r w:rsidR="008A1309" w:rsidRPr="0001657F">
              <w:rPr>
                <w:rFonts w:hAnsi="ＭＳ ゴシック" w:hint="eastAsia"/>
                <w:sz w:val="20"/>
                <w:szCs w:val="20"/>
              </w:rPr>
              <w:t>、</w:t>
            </w:r>
            <w:r w:rsidR="005A62DD" w:rsidRPr="0001657F">
              <w:rPr>
                <w:rFonts w:hAnsi="ＭＳ ゴシック" w:hint="eastAsia"/>
                <w:sz w:val="20"/>
                <w:szCs w:val="20"/>
              </w:rPr>
              <w:t>人体から取得された試料及び情報等の</w:t>
            </w:r>
            <w:r w:rsidR="001475E2" w:rsidRPr="0001657F">
              <w:rPr>
                <w:rFonts w:hAnsi="ＭＳ ゴシック" w:hint="eastAsia"/>
                <w:sz w:val="20"/>
                <w:szCs w:val="20"/>
              </w:rPr>
              <w:t>保管状況</w:t>
            </w:r>
            <w:r w:rsidRPr="0001657F">
              <w:rPr>
                <w:rFonts w:hAnsi="ＭＳ ゴシック" w:hint="eastAsia"/>
                <w:sz w:val="20"/>
                <w:szCs w:val="20"/>
              </w:rPr>
              <w:t>）</w:t>
            </w:r>
          </w:p>
          <w:p w:rsidR="00BE01CF" w:rsidRPr="0001657F" w:rsidRDefault="004225E8" w:rsidP="00C34A56">
            <w:pPr>
              <w:autoSpaceDE w:val="0"/>
              <w:autoSpaceDN w:val="0"/>
              <w:spacing w:line="0" w:lineRule="atLeas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2078357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4A5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75418C" w:rsidRPr="0001657F">
              <w:rPr>
                <w:rFonts w:hAnsi="ＭＳ ゴシック" w:hint="eastAsia"/>
                <w:sz w:val="20"/>
                <w:szCs w:val="20"/>
              </w:rPr>
              <w:t>jRCT</w:t>
            </w:r>
            <w:proofErr w:type="spellEnd"/>
            <w:r w:rsidR="0075418C" w:rsidRPr="0001657F">
              <w:rPr>
                <w:rFonts w:hAnsi="ＭＳ ゴシック" w:hint="eastAsia"/>
                <w:sz w:val="20"/>
                <w:szCs w:val="20"/>
              </w:rPr>
              <w:t>公開</w:t>
            </w:r>
            <w:r w:rsidR="005A62DD" w:rsidRPr="0001657F">
              <w:rPr>
                <w:rFonts w:hAnsi="ＭＳ ゴシック" w:hint="eastAsia"/>
                <w:sz w:val="20"/>
                <w:szCs w:val="20"/>
              </w:rPr>
              <w:t>（研究実施計画番号：　　　　　　　）</w:t>
            </w:r>
          </w:p>
          <w:p w:rsidR="00DF3D8A" w:rsidRPr="0001657F" w:rsidRDefault="004225E8" w:rsidP="00C34A56">
            <w:pPr>
              <w:autoSpaceDE w:val="0"/>
              <w:autoSpaceDN w:val="0"/>
              <w:spacing w:line="0" w:lineRule="atLeas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26335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4A5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F3D8A" w:rsidRPr="0001657F">
              <w:rPr>
                <w:rFonts w:hAnsi="ＭＳ ゴシック" w:hint="eastAsia"/>
                <w:sz w:val="20"/>
                <w:szCs w:val="20"/>
              </w:rPr>
              <w:t>補償の介入</w:t>
            </w:r>
          </w:p>
          <w:p w:rsidR="00DF3D8A" w:rsidRPr="0001657F" w:rsidRDefault="004225E8" w:rsidP="00C34A56">
            <w:pPr>
              <w:autoSpaceDE w:val="0"/>
              <w:autoSpaceDN w:val="0"/>
              <w:spacing w:line="0" w:lineRule="atLeas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695618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4A5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0259F" w:rsidRPr="0001657F">
              <w:rPr>
                <w:rFonts w:hAnsi="ＭＳ ゴシック" w:hint="eastAsia"/>
                <w:sz w:val="20"/>
                <w:szCs w:val="20"/>
              </w:rPr>
              <w:t>オプトアウト/</w:t>
            </w:r>
            <w:r w:rsidR="00DF3D8A" w:rsidRPr="0001657F">
              <w:rPr>
                <w:rFonts w:hAnsi="ＭＳ ゴシック" w:hint="eastAsia"/>
                <w:sz w:val="20"/>
                <w:szCs w:val="20"/>
              </w:rPr>
              <w:t>情報公開文書の公開</w:t>
            </w:r>
          </w:p>
        </w:tc>
      </w:tr>
    </w:tbl>
    <w:p w:rsidR="00A176CD" w:rsidRPr="00A063CC" w:rsidRDefault="00A176CD" w:rsidP="00A176CD">
      <w:pPr>
        <w:widowControl/>
        <w:spacing w:line="100" w:lineRule="exact"/>
        <w:jc w:val="left"/>
        <w:rPr>
          <w:rFonts w:hAnsi="ＭＳ ゴシック"/>
          <w:sz w:val="21"/>
        </w:rPr>
      </w:pPr>
    </w:p>
    <w:p w:rsidR="00A176CD" w:rsidRPr="00A063CC" w:rsidRDefault="00144030" w:rsidP="00E602FC">
      <w:pPr>
        <w:autoSpaceDE w:val="0"/>
        <w:autoSpaceDN w:val="0"/>
        <w:snapToGrid w:val="0"/>
        <w:jc w:val="left"/>
        <w:rPr>
          <w:rFonts w:hAnsi="ＭＳ ゴシック"/>
          <w:sz w:val="18"/>
        </w:rPr>
      </w:pPr>
      <w:r w:rsidRPr="00A063CC">
        <w:rPr>
          <w:rFonts w:hAnsi="ＭＳ ゴシック" w:hint="eastAsia"/>
          <w:sz w:val="18"/>
        </w:rPr>
        <w:t>*</w:t>
      </w:r>
      <w:r w:rsidR="00323285" w:rsidRPr="00A063CC">
        <w:rPr>
          <w:rFonts w:hAnsi="ＭＳ ゴシック" w:hint="eastAsia"/>
          <w:sz w:val="18"/>
        </w:rPr>
        <w:t>1：</w:t>
      </w:r>
      <w:r w:rsidR="00A176CD" w:rsidRPr="00A063CC">
        <w:rPr>
          <w:rFonts w:hAnsi="ＭＳ ゴシック" w:hint="eastAsia"/>
          <w:sz w:val="18"/>
        </w:rPr>
        <w:t>臨床研究実施計画番号は</w:t>
      </w:r>
      <w:proofErr w:type="spellStart"/>
      <w:r w:rsidR="00823F8E" w:rsidRPr="00A063CC">
        <w:rPr>
          <w:rFonts w:hAnsi="ＭＳ ゴシック" w:hint="eastAsia"/>
          <w:sz w:val="18"/>
        </w:rPr>
        <w:t>jRCT</w:t>
      </w:r>
      <w:proofErr w:type="spellEnd"/>
      <w:r w:rsidR="00823F8E" w:rsidRPr="00A063CC">
        <w:rPr>
          <w:rFonts w:hAnsi="ＭＳ ゴシック" w:hint="eastAsia"/>
          <w:sz w:val="18"/>
        </w:rPr>
        <w:t>番号を記載する。</w:t>
      </w:r>
    </w:p>
    <w:p w:rsidR="00E602FC" w:rsidRDefault="00E602FC" w:rsidP="00E602FC">
      <w:pPr>
        <w:jc w:val="left"/>
        <w:rPr>
          <w:rFonts w:hAnsi="ＭＳ ゴシック"/>
          <w:sz w:val="18"/>
        </w:rPr>
      </w:pPr>
      <w:r>
        <w:rPr>
          <w:rFonts w:hAnsi="ＭＳ ゴシック" w:hint="eastAsia"/>
          <w:sz w:val="18"/>
        </w:rPr>
        <w:t>注）各報告</w:t>
      </w:r>
      <w:r w:rsidR="009B5E97">
        <w:rPr>
          <w:rFonts w:hAnsi="ＭＳ ゴシック" w:hint="eastAsia"/>
          <w:sz w:val="18"/>
        </w:rPr>
        <w:t>事項</w:t>
      </w:r>
      <w:r w:rsidR="00C072AB">
        <w:rPr>
          <w:rFonts w:hAnsi="ＭＳ ゴシック" w:hint="eastAsia"/>
          <w:sz w:val="18"/>
        </w:rPr>
        <w:t>において、（）内に記載のある様式等を</w:t>
      </w:r>
      <w:r>
        <w:rPr>
          <w:rFonts w:hAnsi="ＭＳ ゴシック" w:hint="eastAsia"/>
          <w:sz w:val="18"/>
        </w:rPr>
        <w:t>添付</w:t>
      </w:r>
      <w:r w:rsidR="00C072AB">
        <w:rPr>
          <w:rFonts w:hAnsi="ＭＳ ゴシック" w:hint="eastAsia"/>
          <w:sz w:val="18"/>
        </w:rPr>
        <w:t>資料として一緒に提出すること。</w:t>
      </w:r>
    </w:p>
    <w:p w:rsidR="00A176CD" w:rsidRPr="00A063CC" w:rsidRDefault="00A176CD" w:rsidP="00E602FC">
      <w:pPr>
        <w:jc w:val="left"/>
        <w:rPr>
          <w:rFonts w:hAnsi="ＭＳ ゴシック"/>
          <w:sz w:val="18"/>
        </w:rPr>
      </w:pPr>
      <w:r w:rsidRPr="00A063CC">
        <w:rPr>
          <w:rFonts w:hAnsi="ＭＳ ゴシック" w:hint="eastAsia"/>
          <w:sz w:val="18"/>
        </w:rPr>
        <w:t>注）本書式は研究責任（代表）医師が作成し、</w:t>
      </w:r>
      <w:r w:rsidR="005A62DD">
        <w:rPr>
          <w:rFonts w:hAnsi="ＭＳ ゴシック" w:hint="eastAsia"/>
          <w:sz w:val="18"/>
        </w:rPr>
        <w:t>実施研究機関の長</w:t>
      </w:r>
      <w:r w:rsidRPr="00A063CC">
        <w:rPr>
          <w:rFonts w:hAnsi="ＭＳ ゴシック" w:hint="eastAsia"/>
          <w:sz w:val="18"/>
        </w:rPr>
        <w:t>に提出する。</w:t>
      </w:r>
    </w:p>
    <w:p w:rsidR="00823F8E" w:rsidRDefault="00823F8E" w:rsidP="00A176CD">
      <w:pPr>
        <w:rPr>
          <w:rFonts w:hAnsi="ＭＳ ゴシック"/>
          <w:sz w:val="18"/>
        </w:rPr>
      </w:pPr>
    </w:p>
    <w:p w:rsidR="003E2813" w:rsidRPr="00A063CC" w:rsidRDefault="003E2813" w:rsidP="003E2813">
      <w:pPr>
        <w:rPr>
          <w:vanish/>
        </w:rPr>
      </w:pPr>
    </w:p>
    <w:sectPr w:rsidR="003E2813" w:rsidRPr="00A063CC" w:rsidSect="008568F3">
      <w:footerReference w:type="default" r:id="rId9"/>
      <w:headerReference w:type="first" r:id="rId10"/>
      <w:pgSz w:w="11906" w:h="16838" w:code="9"/>
      <w:pgMar w:top="567" w:right="1361" w:bottom="567" w:left="1361" w:header="284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E8" w:rsidRDefault="004225E8" w:rsidP="00F53930">
      <w:r>
        <w:separator/>
      </w:r>
    </w:p>
  </w:endnote>
  <w:endnote w:type="continuationSeparator" w:id="0">
    <w:p w:rsidR="004225E8" w:rsidRDefault="004225E8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E8" w:rsidRDefault="004225E8" w:rsidP="00F53930">
      <w:r>
        <w:separator/>
      </w:r>
    </w:p>
  </w:footnote>
  <w:footnote w:type="continuationSeparator" w:id="0">
    <w:p w:rsidR="004225E8" w:rsidRDefault="004225E8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25" w:rsidRPr="00B57099" w:rsidRDefault="0001657F" w:rsidP="00B57099">
    <w:pPr>
      <w:pStyle w:val="a3"/>
      <w:jc w:val="right"/>
    </w:pPr>
    <w:r>
      <w:rPr>
        <w:rFonts w:hint="eastAsia"/>
        <w:sz w:val="18"/>
        <w:szCs w:val="18"/>
      </w:rPr>
      <w:t>医療法人薫風会研究倫理審査委員会20210630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revisionView w:markup="0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04BC7"/>
    <w:rsid w:val="00013B68"/>
    <w:rsid w:val="00014BF0"/>
    <w:rsid w:val="0001657F"/>
    <w:rsid w:val="00026CA0"/>
    <w:rsid w:val="00027FA0"/>
    <w:rsid w:val="00037288"/>
    <w:rsid w:val="00037AE3"/>
    <w:rsid w:val="00045173"/>
    <w:rsid w:val="00046779"/>
    <w:rsid w:val="0005742E"/>
    <w:rsid w:val="000651C8"/>
    <w:rsid w:val="00066897"/>
    <w:rsid w:val="0007207B"/>
    <w:rsid w:val="000721D1"/>
    <w:rsid w:val="000755B3"/>
    <w:rsid w:val="00083ADB"/>
    <w:rsid w:val="00084D48"/>
    <w:rsid w:val="00085A38"/>
    <w:rsid w:val="000A1E34"/>
    <w:rsid w:val="000A2940"/>
    <w:rsid w:val="000B0698"/>
    <w:rsid w:val="000B26CD"/>
    <w:rsid w:val="000B3F01"/>
    <w:rsid w:val="000C6475"/>
    <w:rsid w:val="000D2B9B"/>
    <w:rsid w:val="000D4A7A"/>
    <w:rsid w:val="000E2D10"/>
    <w:rsid w:val="000E72EF"/>
    <w:rsid w:val="000E74EA"/>
    <w:rsid w:val="000F4DC5"/>
    <w:rsid w:val="001023A9"/>
    <w:rsid w:val="0010259F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405EE"/>
    <w:rsid w:val="00144030"/>
    <w:rsid w:val="00145543"/>
    <w:rsid w:val="00146F6F"/>
    <w:rsid w:val="001475E2"/>
    <w:rsid w:val="001476F3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B73ED"/>
    <w:rsid w:val="001C2D5E"/>
    <w:rsid w:val="001D0269"/>
    <w:rsid w:val="001D1422"/>
    <w:rsid w:val="001D25E2"/>
    <w:rsid w:val="001D36E8"/>
    <w:rsid w:val="001E5D4D"/>
    <w:rsid w:val="001E6E0B"/>
    <w:rsid w:val="001F4DF8"/>
    <w:rsid w:val="002141B4"/>
    <w:rsid w:val="00216AEB"/>
    <w:rsid w:val="00231DC1"/>
    <w:rsid w:val="0024359C"/>
    <w:rsid w:val="002445D1"/>
    <w:rsid w:val="00246B34"/>
    <w:rsid w:val="002500DA"/>
    <w:rsid w:val="002531E7"/>
    <w:rsid w:val="00256BDC"/>
    <w:rsid w:val="00260E91"/>
    <w:rsid w:val="002700DE"/>
    <w:rsid w:val="00274523"/>
    <w:rsid w:val="002768A1"/>
    <w:rsid w:val="002818E3"/>
    <w:rsid w:val="00282630"/>
    <w:rsid w:val="00294DEB"/>
    <w:rsid w:val="0029724D"/>
    <w:rsid w:val="002A2BC1"/>
    <w:rsid w:val="002A3739"/>
    <w:rsid w:val="002A4448"/>
    <w:rsid w:val="002A5942"/>
    <w:rsid w:val="002A5DFA"/>
    <w:rsid w:val="002B5DF9"/>
    <w:rsid w:val="002C2883"/>
    <w:rsid w:val="002C4578"/>
    <w:rsid w:val="002C7727"/>
    <w:rsid w:val="002C7760"/>
    <w:rsid w:val="002D4DB9"/>
    <w:rsid w:val="002D66B2"/>
    <w:rsid w:val="002E205F"/>
    <w:rsid w:val="002E2DCE"/>
    <w:rsid w:val="002E7562"/>
    <w:rsid w:val="002E7B31"/>
    <w:rsid w:val="00301864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187"/>
    <w:rsid w:val="00342D0E"/>
    <w:rsid w:val="00342DF4"/>
    <w:rsid w:val="00351FD8"/>
    <w:rsid w:val="00353FE3"/>
    <w:rsid w:val="0035557A"/>
    <w:rsid w:val="00355CB8"/>
    <w:rsid w:val="00360683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0094"/>
    <w:rsid w:val="003B17F5"/>
    <w:rsid w:val="003B3B31"/>
    <w:rsid w:val="003C3A93"/>
    <w:rsid w:val="003D29ED"/>
    <w:rsid w:val="003D4FCE"/>
    <w:rsid w:val="003D6C2B"/>
    <w:rsid w:val="003E2813"/>
    <w:rsid w:val="003E37FC"/>
    <w:rsid w:val="003E5C59"/>
    <w:rsid w:val="003F4559"/>
    <w:rsid w:val="003F70BA"/>
    <w:rsid w:val="00405796"/>
    <w:rsid w:val="0041247D"/>
    <w:rsid w:val="00413488"/>
    <w:rsid w:val="00413496"/>
    <w:rsid w:val="004141FB"/>
    <w:rsid w:val="004225E8"/>
    <w:rsid w:val="00424BBC"/>
    <w:rsid w:val="004264C7"/>
    <w:rsid w:val="004326E5"/>
    <w:rsid w:val="00432ED5"/>
    <w:rsid w:val="0043489E"/>
    <w:rsid w:val="00440F96"/>
    <w:rsid w:val="004415B4"/>
    <w:rsid w:val="00442A04"/>
    <w:rsid w:val="00443001"/>
    <w:rsid w:val="0044406F"/>
    <w:rsid w:val="004501CD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49E2"/>
    <w:rsid w:val="004B5204"/>
    <w:rsid w:val="004C633E"/>
    <w:rsid w:val="004D741B"/>
    <w:rsid w:val="004E5060"/>
    <w:rsid w:val="004E707A"/>
    <w:rsid w:val="004F719D"/>
    <w:rsid w:val="004F786D"/>
    <w:rsid w:val="00505BAC"/>
    <w:rsid w:val="005206C9"/>
    <w:rsid w:val="00531901"/>
    <w:rsid w:val="00532A9C"/>
    <w:rsid w:val="00544143"/>
    <w:rsid w:val="005449A0"/>
    <w:rsid w:val="00545C75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5B1B"/>
    <w:rsid w:val="00597501"/>
    <w:rsid w:val="00597C71"/>
    <w:rsid w:val="005A62DD"/>
    <w:rsid w:val="005B1E75"/>
    <w:rsid w:val="005B2303"/>
    <w:rsid w:val="005B2DD3"/>
    <w:rsid w:val="005B35D5"/>
    <w:rsid w:val="005B404B"/>
    <w:rsid w:val="005B5BB5"/>
    <w:rsid w:val="005C0BFB"/>
    <w:rsid w:val="005C3E6C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38FB"/>
    <w:rsid w:val="00634343"/>
    <w:rsid w:val="00640BB4"/>
    <w:rsid w:val="00641113"/>
    <w:rsid w:val="00643571"/>
    <w:rsid w:val="00650991"/>
    <w:rsid w:val="0066070B"/>
    <w:rsid w:val="00660DD9"/>
    <w:rsid w:val="006632FC"/>
    <w:rsid w:val="00682C34"/>
    <w:rsid w:val="00692434"/>
    <w:rsid w:val="00692633"/>
    <w:rsid w:val="006A43E0"/>
    <w:rsid w:val="006C4426"/>
    <w:rsid w:val="006C5943"/>
    <w:rsid w:val="006D043C"/>
    <w:rsid w:val="006D451D"/>
    <w:rsid w:val="006E1693"/>
    <w:rsid w:val="006E7A0B"/>
    <w:rsid w:val="006F4283"/>
    <w:rsid w:val="006F5BF9"/>
    <w:rsid w:val="006F749A"/>
    <w:rsid w:val="006F7FF4"/>
    <w:rsid w:val="007000F3"/>
    <w:rsid w:val="007033BD"/>
    <w:rsid w:val="007033FF"/>
    <w:rsid w:val="00706DEF"/>
    <w:rsid w:val="00711425"/>
    <w:rsid w:val="00717105"/>
    <w:rsid w:val="007212D7"/>
    <w:rsid w:val="00723DDF"/>
    <w:rsid w:val="00725181"/>
    <w:rsid w:val="00726BDB"/>
    <w:rsid w:val="0073032C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5418C"/>
    <w:rsid w:val="00754CDE"/>
    <w:rsid w:val="00763E01"/>
    <w:rsid w:val="007640D1"/>
    <w:rsid w:val="007649FE"/>
    <w:rsid w:val="007736F8"/>
    <w:rsid w:val="00777CDA"/>
    <w:rsid w:val="0078204E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307A"/>
    <w:rsid w:val="007E6B14"/>
    <w:rsid w:val="007F1C36"/>
    <w:rsid w:val="007F3292"/>
    <w:rsid w:val="00806764"/>
    <w:rsid w:val="008221E8"/>
    <w:rsid w:val="00823F8E"/>
    <w:rsid w:val="00826307"/>
    <w:rsid w:val="00831B77"/>
    <w:rsid w:val="00831C2E"/>
    <w:rsid w:val="00841E8D"/>
    <w:rsid w:val="008568F3"/>
    <w:rsid w:val="00856E66"/>
    <w:rsid w:val="00864092"/>
    <w:rsid w:val="00866922"/>
    <w:rsid w:val="0086759B"/>
    <w:rsid w:val="0087444E"/>
    <w:rsid w:val="00890ACF"/>
    <w:rsid w:val="00890EE0"/>
    <w:rsid w:val="008A1309"/>
    <w:rsid w:val="008A148A"/>
    <w:rsid w:val="008A45F0"/>
    <w:rsid w:val="008D4AF5"/>
    <w:rsid w:val="008E0631"/>
    <w:rsid w:val="008E0E27"/>
    <w:rsid w:val="008E4553"/>
    <w:rsid w:val="008E6925"/>
    <w:rsid w:val="008F689D"/>
    <w:rsid w:val="00900F9F"/>
    <w:rsid w:val="00901274"/>
    <w:rsid w:val="009028D9"/>
    <w:rsid w:val="009107CC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5E97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34A22"/>
    <w:rsid w:val="00A42984"/>
    <w:rsid w:val="00A45AF4"/>
    <w:rsid w:val="00A57C59"/>
    <w:rsid w:val="00A57F53"/>
    <w:rsid w:val="00A63278"/>
    <w:rsid w:val="00A67549"/>
    <w:rsid w:val="00A73DF0"/>
    <w:rsid w:val="00A759E1"/>
    <w:rsid w:val="00A901BC"/>
    <w:rsid w:val="00AA2F05"/>
    <w:rsid w:val="00AA3BDE"/>
    <w:rsid w:val="00AA52B2"/>
    <w:rsid w:val="00AB00D3"/>
    <w:rsid w:val="00AC17F3"/>
    <w:rsid w:val="00AD76A1"/>
    <w:rsid w:val="00AE590D"/>
    <w:rsid w:val="00AE7895"/>
    <w:rsid w:val="00B00517"/>
    <w:rsid w:val="00B0178A"/>
    <w:rsid w:val="00B0303B"/>
    <w:rsid w:val="00B07BE6"/>
    <w:rsid w:val="00B12D0C"/>
    <w:rsid w:val="00B12DCB"/>
    <w:rsid w:val="00B16059"/>
    <w:rsid w:val="00B27C8E"/>
    <w:rsid w:val="00B313DA"/>
    <w:rsid w:val="00B41936"/>
    <w:rsid w:val="00B5404E"/>
    <w:rsid w:val="00B57099"/>
    <w:rsid w:val="00B57701"/>
    <w:rsid w:val="00B77956"/>
    <w:rsid w:val="00B8013B"/>
    <w:rsid w:val="00B828DC"/>
    <w:rsid w:val="00B832D6"/>
    <w:rsid w:val="00B92474"/>
    <w:rsid w:val="00B93C93"/>
    <w:rsid w:val="00B95C3C"/>
    <w:rsid w:val="00BA4527"/>
    <w:rsid w:val="00BA5FE0"/>
    <w:rsid w:val="00BB6996"/>
    <w:rsid w:val="00BC032A"/>
    <w:rsid w:val="00BC607F"/>
    <w:rsid w:val="00BD4234"/>
    <w:rsid w:val="00BE01CF"/>
    <w:rsid w:val="00C072AB"/>
    <w:rsid w:val="00C108B9"/>
    <w:rsid w:val="00C13122"/>
    <w:rsid w:val="00C1708D"/>
    <w:rsid w:val="00C2033C"/>
    <w:rsid w:val="00C227E1"/>
    <w:rsid w:val="00C22C54"/>
    <w:rsid w:val="00C23299"/>
    <w:rsid w:val="00C32DBE"/>
    <w:rsid w:val="00C33516"/>
    <w:rsid w:val="00C33BC4"/>
    <w:rsid w:val="00C34A56"/>
    <w:rsid w:val="00C366DC"/>
    <w:rsid w:val="00C43FDC"/>
    <w:rsid w:val="00C5169E"/>
    <w:rsid w:val="00C54285"/>
    <w:rsid w:val="00C62458"/>
    <w:rsid w:val="00C63EE0"/>
    <w:rsid w:val="00C6416F"/>
    <w:rsid w:val="00C6722E"/>
    <w:rsid w:val="00C728B3"/>
    <w:rsid w:val="00C75191"/>
    <w:rsid w:val="00C7757B"/>
    <w:rsid w:val="00C8646D"/>
    <w:rsid w:val="00C97DA8"/>
    <w:rsid w:val="00CB0287"/>
    <w:rsid w:val="00CB0CA7"/>
    <w:rsid w:val="00CB7794"/>
    <w:rsid w:val="00CC3A1F"/>
    <w:rsid w:val="00CC4A1C"/>
    <w:rsid w:val="00CD7889"/>
    <w:rsid w:val="00CE4120"/>
    <w:rsid w:val="00CE4692"/>
    <w:rsid w:val="00CE532F"/>
    <w:rsid w:val="00CE5A7B"/>
    <w:rsid w:val="00CE6BB3"/>
    <w:rsid w:val="00CE7C66"/>
    <w:rsid w:val="00CF084D"/>
    <w:rsid w:val="00CF256F"/>
    <w:rsid w:val="00CF27D3"/>
    <w:rsid w:val="00CF5138"/>
    <w:rsid w:val="00D0666A"/>
    <w:rsid w:val="00D07031"/>
    <w:rsid w:val="00D070DB"/>
    <w:rsid w:val="00D106F9"/>
    <w:rsid w:val="00D128F8"/>
    <w:rsid w:val="00D13E96"/>
    <w:rsid w:val="00D20D09"/>
    <w:rsid w:val="00D20D15"/>
    <w:rsid w:val="00D223D0"/>
    <w:rsid w:val="00D35494"/>
    <w:rsid w:val="00D36D30"/>
    <w:rsid w:val="00D421D4"/>
    <w:rsid w:val="00D432A5"/>
    <w:rsid w:val="00D4412C"/>
    <w:rsid w:val="00D53E10"/>
    <w:rsid w:val="00D61AD1"/>
    <w:rsid w:val="00D65C18"/>
    <w:rsid w:val="00D7052F"/>
    <w:rsid w:val="00D7186E"/>
    <w:rsid w:val="00D771CC"/>
    <w:rsid w:val="00D8057B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3D8A"/>
    <w:rsid w:val="00DF5A43"/>
    <w:rsid w:val="00DF5B73"/>
    <w:rsid w:val="00DF5BD7"/>
    <w:rsid w:val="00E0176B"/>
    <w:rsid w:val="00E165C0"/>
    <w:rsid w:val="00E16A9C"/>
    <w:rsid w:val="00E20E01"/>
    <w:rsid w:val="00E240B5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0197"/>
    <w:rsid w:val="00E602FC"/>
    <w:rsid w:val="00E64168"/>
    <w:rsid w:val="00E77770"/>
    <w:rsid w:val="00E80C26"/>
    <w:rsid w:val="00E81F98"/>
    <w:rsid w:val="00E9047F"/>
    <w:rsid w:val="00E929F1"/>
    <w:rsid w:val="00E930E0"/>
    <w:rsid w:val="00E93187"/>
    <w:rsid w:val="00E969E7"/>
    <w:rsid w:val="00EA650A"/>
    <w:rsid w:val="00EB01FB"/>
    <w:rsid w:val="00EC3625"/>
    <w:rsid w:val="00EC6953"/>
    <w:rsid w:val="00EC6A4E"/>
    <w:rsid w:val="00ED5105"/>
    <w:rsid w:val="00EE5C76"/>
    <w:rsid w:val="00EF1B19"/>
    <w:rsid w:val="00EF637A"/>
    <w:rsid w:val="00F00026"/>
    <w:rsid w:val="00F0470D"/>
    <w:rsid w:val="00F06E00"/>
    <w:rsid w:val="00F07EAF"/>
    <w:rsid w:val="00F13129"/>
    <w:rsid w:val="00F17E01"/>
    <w:rsid w:val="00F22652"/>
    <w:rsid w:val="00F23962"/>
    <w:rsid w:val="00F30FAD"/>
    <w:rsid w:val="00F5152B"/>
    <w:rsid w:val="00F53930"/>
    <w:rsid w:val="00F57F14"/>
    <w:rsid w:val="00F620D2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B02A4"/>
    <w:rsid w:val="00FB4928"/>
    <w:rsid w:val="00FB4E93"/>
    <w:rsid w:val="00FC20B4"/>
    <w:rsid w:val="00FD077E"/>
    <w:rsid w:val="00FD0C9B"/>
    <w:rsid w:val="00FE1DC1"/>
    <w:rsid w:val="00FE519A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C34A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C34A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DF1A-C989-4C4E-8F1B-43093AD3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2021-06-30T04:13:00Z</dcterms:created>
  <dcterms:modified xsi:type="dcterms:W3CDTF">2021-07-02T07:06:00Z</dcterms:modified>
</cp:coreProperties>
</file>