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0D758F" w:rsidRPr="000D758F" w14:paraId="3A9835FE" w14:textId="77777777" w:rsidTr="000B3199">
        <w:trPr>
          <w:trHeight w:hRule="exact" w:val="15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3388"/>
            </w:tblGrid>
            <w:tr w:rsidR="000B3199" w:rsidRPr="00A063CC" w14:paraId="5336306E" w14:textId="77777777" w:rsidTr="00A07781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F79EAED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0B3199" w:rsidRPr="00A063CC" w14:paraId="1901FABD" w14:textId="77777777" w:rsidTr="00A07781">
              <w:trPr>
                <w:trHeight w:hRule="exact" w:val="28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CDDDA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A07D1A1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0B3199" w:rsidRPr="00A063CC" w14:paraId="406184C2" w14:textId="77777777" w:rsidTr="00A07781">
              <w:trPr>
                <w:trHeight w:hRule="exact" w:val="28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D1B0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前回案件番号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D055383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0B3199" w:rsidRPr="00A063CC" w14:paraId="4D994787" w14:textId="77777777" w:rsidTr="00A07781">
              <w:trPr>
                <w:trHeight w:hRule="exact" w:val="284"/>
              </w:trPr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82EDAD8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8E7E8A" w14:textId="77777777" w:rsidR="000B3199" w:rsidRPr="00A063CC" w:rsidRDefault="008A7174" w:rsidP="000B319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155538447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B3199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B3199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89701712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B3199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B3199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0B3199" w:rsidRPr="00A063CC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B3199" w:rsidRPr="00A063CC" w14:paraId="73AE5806" w14:textId="77777777" w:rsidTr="00A07781">
              <w:trPr>
                <w:trHeight w:hRule="exact" w:val="28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C59E641" w14:textId="77777777" w:rsidR="000B3199" w:rsidRPr="00A063CC" w:rsidRDefault="000B3199" w:rsidP="000B319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E307C7" w14:textId="77777777" w:rsidR="000B3199" w:rsidRPr="00A063CC" w:rsidRDefault="008A7174" w:rsidP="000B3199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5976705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B3199" w:rsidRPr="0061619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B3199" w:rsidRPr="0061619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00193863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B3199" w:rsidRPr="0061619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B3199" w:rsidRPr="00616190">
                    <w:rPr>
                      <w:rFonts w:hAnsi="ＭＳ ゴシック" w:hint="eastAsia"/>
                      <w:sz w:val="18"/>
                      <w:szCs w:val="18"/>
                    </w:rPr>
                    <w:t xml:space="preserve">医療機器 </w:t>
                  </w:r>
                </w:p>
              </w:tc>
            </w:tr>
          </w:tbl>
          <w:p w14:paraId="16FE7341" w14:textId="46699E67" w:rsidR="000D758F" w:rsidRPr="000B3199" w:rsidRDefault="000D758F" w:rsidP="000B3199">
            <w:pPr>
              <w:snapToGrid w:val="0"/>
              <w:jc w:val="left"/>
              <w:rPr>
                <w:sz w:val="18"/>
                <w:szCs w:val="18"/>
              </w:rPr>
            </w:pPr>
            <w:del w:id="1" w:author="作成者" w:date="2021-06-11T17:53:00Z">
              <w:r w:rsidDel="00B1175D">
                <w:rPr>
                  <w:rFonts w:hint="eastAsia"/>
                  <w:sz w:val="18"/>
                </w:rPr>
                <w:delText>統一書式</w:delText>
              </w:r>
              <w:r w:rsidR="00220CAC" w:rsidDel="00B1175D">
                <w:rPr>
                  <w:rFonts w:hint="eastAsia"/>
                  <w:sz w:val="18"/>
                </w:rPr>
                <w:delText>6</w:delText>
              </w:r>
              <w:r w:rsidR="005B4630" w:rsidDel="00B1175D">
                <w:rPr>
                  <w:rFonts w:hint="eastAsia"/>
                  <w:sz w:val="18"/>
                </w:rPr>
                <w:delText>-</w:delText>
              </w:r>
              <w:r w:rsidR="005B4630" w:rsidDel="00B1175D">
                <w:rPr>
                  <w:sz w:val="18"/>
                </w:rPr>
                <w:delText>2</w:delText>
              </w:r>
            </w:del>
          </w:p>
        </w:tc>
      </w:tr>
    </w:tbl>
    <w:p w14:paraId="45393BE5" w14:textId="2B712F07" w:rsidR="00F517A3" w:rsidRPr="007D0FCB" w:rsidRDefault="000B3199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14:paraId="3FBB8B6B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8E06FCD" w14:textId="682E0662" w:rsidR="00F517A3" w:rsidRPr="000B3199" w:rsidRDefault="00560466" w:rsidP="001D58FB">
      <w:pPr>
        <w:autoSpaceDE w:val="0"/>
        <w:autoSpaceDN w:val="0"/>
        <w:snapToGrid w:val="0"/>
        <w:jc w:val="center"/>
        <w:rPr>
          <w:rFonts w:hAnsi="ＭＳ ゴシック"/>
          <w:b/>
          <w:sz w:val="28"/>
          <w:szCs w:val="28"/>
        </w:rPr>
      </w:pPr>
      <w:r w:rsidRPr="000B3199">
        <w:rPr>
          <w:rFonts w:hAnsi="ＭＳ ゴシック" w:hint="eastAsia"/>
          <w:b/>
          <w:sz w:val="28"/>
          <w:szCs w:val="28"/>
        </w:rPr>
        <w:t>指針</w:t>
      </w:r>
      <w:r w:rsidR="00F517A3" w:rsidRPr="000B3199">
        <w:rPr>
          <w:rFonts w:hAnsi="ＭＳ ゴシック" w:hint="eastAsia"/>
          <w:b/>
          <w:sz w:val="28"/>
          <w:szCs w:val="28"/>
        </w:rPr>
        <w:t>不適合</w:t>
      </w:r>
      <w:r w:rsidRPr="000B3199">
        <w:rPr>
          <w:rFonts w:hAnsi="ＭＳ ゴシック" w:hint="eastAsia"/>
          <w:b/>
          <w:sz w:val="28"/>
          <w:szCs w:val="28"/>
        </w:rPr>
        <w:t>・研究計画書からの逸脱</w:t>
      </w:r>
      <w:r w:rsidR="00F517A3" w:rsidRPr="000B3199">
        <w:rPr>
          <w:rFonts w:hAnsi="ＭＳ ゴシック" w:hint="eastAsia"/>
          <w:b/>
          <w:sz w:val="28"/>
          <w:szCs w:val="28"/>
        </w:rPr>
        <w:t>報告書</w:t>
      </w:r>
    </w:p>
    <w:p w14:paraId="752DBC79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02D7B596" w14:textId="73D26BB8" w:rsidR="00023103" w:rsidRPr="00023103" w:rsidRDefault="00023103" w:rsidP="00023103">
      <w:pPr>
        <w:autoSpaceDE w:val="0"/>
        <w:autoSpaceDN w:val="0"/>
        <w:snapToGrid w:val="0"/>
        <w:jc w:val="left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医療法人薫風会　理事長　殿</w:t>
      </w:r>
    </w:p>
    <w:p w14:paraId="670B8089" w14:textId="77777777" w:rsidR="00023103" w:rsidRPr="00215A9C" w:rsidRDefault="00023103" w:rsidP="0002310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</w:t>
      </w:r>
      <w:r>
        <w:rPr>
          <w:rFonts w:hAnsi="ＭＳ ゴシック" w:hint="eastAsia"/>
          <w:sz w:val="21"/>
          <w:szCs w:val="21"/>
          <w:u w:val="single"/>
        </w:rPr>
        <w:t>代表（</w:t>
      </w:r>
      <w:r w:rsidRPr="00215A9C">
        <w:rPr>
          <w:rFonts w:hAnsi="ＭＳ ゴシック" w:hint="eastAsia"/>
          <w:sz w:val="21"/>
          <w:szCs w:val="21"/>
          <w:u w:val="single"/>
        </w:rPr>
        <w:t>責任</w:t>
      </w:r>
      <w:r>
        <w:rPr>
          <w:rFonts w:hAnsi="ＭＳ ゴシック" w:hint="eastAsia"/>
          <w:sz w:val="21"/>
          <w:szCs w:val="21"/>
          <w:u w:val="single"/>
        </w:rPr>
        <w:t>）者</w:t>
      </w:r>
    </w:p>
    <w:p w14:paraId="3775DD05" w14:textId="77777777" w:rsidR="00023103" w:rsidRPr="007330C1" w:rsidRDefault="00023103" w:rsidP="0002310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215A9C">
        <w:rPr>
          <w:rFonts w:hAnsi="ＭＳ ゴシック" w:hint="eastAsia"/>
          <w:sz w:val="21"/>
          <w:szCs w:val="21"/>
        </w:rPr>
        <w:t>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3FACD372" w14:textId="77777777" w:rsidR="00023103" w:rsidRPr="007330C1" w:rsidRDefault="00023103" w:rsidP="0002310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643892F4" w14:textId="77777777" w:rsidR="00023103" w:rsidRPr="007330C1" w:rsidRDefault="00023103" w:rsidP="0002310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696A92F9" w14:textId="77777777" w:rsidR="00023103" w:rsidRPr="007330C1" w:rsidRDefault="00023103" w:rsidP="0002310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38954FB8" w14:textId="77777777" w:rsidR="00023103" w:rsidRPr="009B36B4" w:rsidRDefault="00023103" w:rsidP="00023103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27E946FC" w14:textId="48B7D111" w:rsidR="00F517A3" w:rsidRPr="00023103" w:rsidRDefault="00F517A3" w:rsidP="00023103">
      <w:pPr>
        <w:autoSpaceDE w:val="0"/>
        <w:autoSpaceDN w:val="0"/>
        <w:snapToGrid w:val="0"/>
        <w:ind w:firstLineChars="100" w:firstLine="210"/>
        <w:rPr>
          <w:rFonts w:hAnsi="ＭＳ ゴシック"/>
          <w:sz w:val="20"/>
          <w:szCs w:val="20"/>
        </w:rPr>
      </w:pPr>
      <w:r w:rsidRPr="00023103">
        <w:rPr>
          <w:rFonts w:hAnsi="ＭＳ ゴシック" w:hint="eastAsia"/>
          <w:sz w:val="20"/>
          <w:szCs w:val="20"/>
        </w:rPr>
        <w:t>下記の臨床研究において、以下のとおり不適合がありましたので</w:t>
      </w:r>
      <w:r w:rsidR="00FB07E8" w:rsidRPr="00023103">
        <w:rPr>
          <w:rFonts w:hAnsi="ＭＳ ゴシック" w:hint="eastAsia"/>
          <w:sz w:val="20"/>
          <w:szCs w:val="20"/>
        </w:rPr>
        <w:t>、</w:t>
      </w:r>
      <w:r w:rsidR="00215BF6" w:rsidRPr="00023103">
        <w:rPr>
          <w:rFonts w:hAnsi="ＭＳ ゴシック" w:hint="eastAsia"/>
          <w:sz w:val="20"/>
          <w:szCs w:val="20"/>
        </w:rPr>
        <w:t>報告いたします</w:t>
      </w:r>
      <w:r w:rsidRPr="00023103">
        <w:rPr>
          <w:rFonts w:hAnsi="ＭＳ ゴシック" w:hint="eastAsia"/>
          <w:sz w:val="20"/>
          <w:szCs w:val="20"/>
        </w:rPr>
        <w:t>。</w:t>
      </w:r>
    </w:p>
    <w:p w14:paraId="3B54EAB8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52F33C46" w14:textId="5DEFFD92" w:rsidR="00F517A3" w:rsidRPr="00023103" w:rsidRDefault="00F517A3" w:rsidP="00023103">
      <w:pPr>
        <w:autoSpaceDE w:val="0"/>
        <w:autoSpaceDN w:val="0"/>
        <w:snapToGrid w:val="0"/>
        <w:jc w:val="center"/>
        <w:rPr>
          <w:rFonts w:hAnsi="ＭＳ ゴシック"/>
          <w:b/>
          <w:sz w:val="21"/>
        </w:rPr>
      </w:pPr>
      <w:r w:rsidRPr="000B3199">
        <w:rPr>
          <w:rFonts w:hAnsi="ＭＳ ゴシック" w:hint="eastAsia"/>
          <w:b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F517A3" w:rsidRPr="007D0FCB" w14:paraId="25906CBD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270E" w14:textId="77777777" w:rsidR="00F517A3" w:rsidRPr="007D0FCB" w:rsidRDefault="00F517A3" w:rsidP="00242922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615D4" w14:textId="77777777" w:rsidR="00F517A3" w:rsidRPr="007D0FCB" w:rsidRDefault="00F517A3" w:rsidP="00242922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0A858EA" w14:textId="77777777" w:rsidR="00F517A3" w:rsidRPr="007D0FCB" w:rsidRDefault="00F517A3" w:rsidP="00242922">
      <w:pPr>
        <w:autoSpaceDE w:val="0"/>
        <w:autoSpaceDN w:val="0"/>
        <w:spacing w:line="0" w:lineRule="atLeast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7299"/>
      </w:tblGrid>
      <w:tr w:rsidR="00F517A3" w:rsidRPr="00023103" w14:paraId="092E2273" w14:textId="77777777" w:rsidTr="00242922">
        <w:trPr>
          <w:trHeight w:val="362"/>
          <w:jc w:val="center"/>
        </w:trPr>
        <w:tc>
          <w:tcPr>
            <w:tcW w:w="208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7E312" w14:textId="590D2A60" w:rsidR="00F517A3" w:rsidRPr="00023103" w:rsidRDefault="00F517A3" w:rsidP="00242922">
            <w:pPr>
              <w:autoSpaceDE w:val="0"/>
              <w:autoSpaceDN w:val="0"/>
              <w:spacing w:line="0" w:lineRule="atLeast"/>
              <w:jc w:val="center"/>
              <w:rPr>
                <w:spacing w:val="-8"/>
                <w:sz w:val="20"/>
                <w:szCs w:val="20"/>
              </w:rPr>
            </w:pPr>
            <w:r w:rsidRPr="00023103">
              <w:rPr>
                <w:rFonts w:hint="eastAsia"/>
                <w:spacing w:val="-8"/>
                <w:sz w:val="20"/>
                <w:szCs w:val="20"/>
              </w:rPr>
              <w:t>実施</w:t>
            </w:r>
            <w:r w:rsidR="004F6EF9" w:rsidRPr="00023103">
              <w:rPr>
                <w:rFonts w:hint="eastAsia"/>
                <w:spacing w:val="-8"/>
                <w:sz w:val="20"/>
                <w:szCs w:val="20"/>
              </w:rPr>
              <w:t>研究</w:t>
            </w:r>
            <w:r w:rsidRPr="00023103">
              <w:rPr>
                <w:rFonts w:hint="eastAsia"/>
                <w:spacing w:val="-8"/>
                <w:sz w:val="20"/>
                <w:szCs w:val="20"/>
              </w:rPr>
              <w:t>機関名/</w:t>
            </w:r>
          </w:p>
          <w:p w14:paraId="3D7F101E" w14:textId="77777777" w:rsidR="00F517A3" w:rsidRPr="00023103" w:rsidRDefault="00F517A3" w:rsidP="00242922">
            <w:pPr>
              <w:autoSpaceDE w:val="0"/>
              <w:autoSpaceDN w:val="0"/>
              <w:spacing w:line="0" w:lineRule="atLeast"/>
              <w:jc w:val="center"/>
              <w:rPr>
                <w:spacing w:val="-8"/>
                <w:sz w:val="20"/>
                <w:szCs w:val="20"/>
              </w:rPr>
            </w:pPr>
            <w:r w:rsidRPr="00023103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023103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7299" w:type="dxa"/>
            <w:tcBorders>
              <w:left w:val="single" w:sz="12" w:space="0" w:color="auto"/>
            </w:tcBorders>
            <w:vAlign w:val="center"/>
          </w:tcPr>
          <w:p w14:paraId="4E9A1BED" w14:textId="77777777" w:rsidR="00F517A3" w:rsidRPr="00023103" w:rsidRDefault="00F517A3" w:rsidP="00242922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9EC56F7" w14:textId="77777777" w:rsidR="00F517A3" w:rsidRPr="007D0FCB" w:rsidRDefault="00F517A3" w:rsidP="00242922">
      <w:pPr>
        <w:autoSpaceDE w:val="0"/>
        <w:autoSpaceDN w:val="0"/>
        <w:spacing w:line="0" w:lineRule="atLeast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5F2F560F" w14:textId="77777777" w:rsidTr="00023103">
        <w:trPr>
          <w:trHeight w:hRule="exact" w:val="680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11C9F" w14:textId="1CEFF671" w:rsidR="00F517A3" w:rsidRPr="007D0FCB" w:rsidRDefault="00F517A3" w:rsidP="00242922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2925C6FA" w14:textId="5ADFB350" w:rsidR="0099107E" w:rsidRPr="007D0FCB" w:rsidRDefault="00F517A3" w:rsidP="00242922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F384B" w14:textId="77777777" w:rsidR="00F517A3" w:rsidRPr="007D0FCB" w:rsidRDefault="00F517A3" w:rsidP="00242922">
            <w:pPr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0A74F34F" w14:textId="77777777" w:rsidTr="009F4E4E">
        <w:trPr>
          <w:trHeight w:hRule="exact" w:val="3675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36055BDC" w14:textId="77777777" w:rsidR="00F517A3" w:rsidRPr="003D7EED" w:rsidRDefault="00F517A3" w:rsidP="00242922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6A1DBAB" w14:textId="77777777" w:rsidR="00F517A3" w:rsidRPr="007D0FCB" w:rsidRDefault="00F517A3" w:rsidP="00242922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3A6DC6A" w14:textId="344F58B0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</w:t>
      </w:r>
      <w:r w:rsidR="00A8761F">
        <w:rPr>
          <w:rFonts w:hAnsi="ＭＳ ゴシック" w:hint="eastAsia"/>
          <w:sz w:val="18"/>
        </w:rPr>
        <w:t>者</w:t>
      </w:r>
      <w:r w:rsidR="00215BF6" w:rsidRPr="007D0FCB">
        <w:rPr>
          <w:rFonts w:hAnsi="ＭＳ ゴシック" w:hint="eastAsia"/>
          <w:sz w:val="18"/>
        </w:rPr>
        <w:t>が各対象者に割付けた固有の識別番号とする。研究全体に関わる事項は（全機関）と記載する。</w:t>
      </w:r>
    </w:p>
    <w:p w14:paraId="7362A99E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2B120DCF" w14:textId="7CE0ADC3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</w:t>
      </w:r>
      <w:r w:rsidR="00A8761F">
        <w:rPr>
          <w:rFonts w:hAnsi="ＭＳ ゴシック" w:hint="eastAsia"/>
          <w:sz w:val="18"/>
        </w:rPr>
        <w:t>者</w:t>
      </w:r>
      <w:r w:rsidRPr="007D0FCB">
        <w:rPr>
          <w:rFonts w:hAnsi="ＭＳ ゴシック" w:hint="eastAsia"/>
          <w:sz w:val="18"/>
        </w:rPr>
        <w:t>が作成し、</w:t>
      </w:r>
      <w:r w:rsidR="00D22A54">
        <w:rPr>
          <w:rFonts w:hAnsi="ＭＳ ゴシック" w:hint="eastAsia"/>
          <w:sz w:val="18"/>
        </w:rPr>
        <w:t>実施研究機関の長</w:t>
      </w:r>
      <w:r w:rsidRPr="007D0FCB">
        <w:rPr>
          <w:rFonts w:hAnsi="ＭＳ ゴシック" w:hint="eastAsia"/>
          <w:sz w:val="18"/>
        </w:rPr>
        <w:t>に提出する。</w:t>
      </w:r>
    </w:p>
    <w:sectPr w:rsidR="00F517A3" w:rsidRPr="007D0FCB" w:rsidSect="004D4CDF">
      <w:footerReference w:type="default" r:id="rId12"/>
      <w:headerReference w:type="first" r:id="rId13"/>
      <w:pgSz w:w="11906" w:h="16838" w:code="9"/>
      <w:pgMar w:top="567" w:right="1077" w:bottom="851" w:left="1077" w:header="284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457AE" w16cid:durableId="2415A90B"/>
  <w16cid:commentId w16cid:paraId="314430E5" w16cid:durableId="2415A8D6"/>
  <w16cid:commentId w16cid:paraId="01B8409A" w16cid:durableId="2415A92F"/>
  <w16cid:commentId w16cid:paraId="6667E742" w16cid:durableId="2415A943"/>
  <w16cid:commentId w16cid:paraId="2BCB0A33" w16cid:durableId="2415A9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4DE35" w14:textId="77777777" w:rsidR="008A7174" w:rsidRDefault="008A7174">
      <w:r>
        <w:separator/>
      </w:r>
    </w:p>
  </w:endnote>
  <w:endnote w:type="continuationSeparator" w:id="0">
    <w:p w14:paraId="4C0146C3" w14:textId="77777777" w:rsidR="008A7174" w:rsidRDefault="008A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37F0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BC58" w14:textId="77777777" w:rsidR="008A7174" w:rsidRDefault="008A7174">
      <w:r>
        <w:separator/>
      </w:r>
    </w:p>
  </w:footnote>
  <w:footnote w:type="continuationSeparator" w:id="0">
    <w:p w14:paraId="2941396D" w14:textId="77777777" w:rsidR="008A7174" w:rsidRDefault="008A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BCC8" w14:textId="749CAF0C" w:rsidR="004137B0" w:rsidRPr="004D4CDF" w:rsidRDefault="000B3199" w:rsidP="004D4CDF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医療法人薫風会研究倫理審査委員会20210630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markup="0"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8"/>
    <w:rsid w:val="00023103"/>
    <w:rsid w:val="000310F0"/>
    <w:rsid w:val="000A3415"/>
    <w:rsid w:val="000B3199"/>
    <w:rsid w:val="000D758F"/>
    <w:rsid w:val="001A1B35"/>
    <w:rsid w:val="001C14FE"/>
    <w:rsid w:val="001D58FB"/>
    <w:rsid w:val="001D74BC"/>
    <w:rsid w:val="002038C5"/>
    <w:rsid w:val="00215BF6"/>
    <w:rsid w:val="00220CAC"/>
    <w:rsid w:val="00242922"/>
    <w:rsid w:val="003648A5"/>
    <w:rsid w:val="003D7EED"/>
    <w:rsid w:val="004137B0"/>
    <w:rsid w:val="00436622"/>
    <w:rsid w:val="004C300C"/>
    <w:rsid w:val="004D4CDF"/>
    <w:rsid w:val="004F6EF9"/>
    <w:rsid w:val="0054191F"/>
    <w:rsid w:val="00560466"/>
    <w:rsid w:val="005B4630"/>
    <w:rsid w:val="00642FC8"/>
    <w:rsid w:val="006F5E51"/>
    <w:rsid w:val="007124F6"/>
    <w:rsid w:val="00767F04"/>
    <w:rsid w:val="007D0FCB"/>
    <w:rsid w:val="007E20AF"/>
    <w:rsid w:val="0086686B"/>
    <w:rsid w:val="008A7174"/>
    <w:rsid w:val="008C0243"/>
    <w:rsid w:val="00982EC9"/>
    <w:rsid w:val="0099107E"/>
    <w:rsid w:val="009B263C"/>
    <w:rsid w:val="009C1BD4"/>
    <w:rsid w:val="009F4E4E"/>
    <w:rsid w:val="00A8761F"/>
    <w:rsid w:val="00AA7A38"/>
    <w:rsid w:val="00B0325A"/>
    <w:rsid w:val="00B1175D"/>
    <w:rsid w:val="00B94D9A"/>
    <w:rsid w:val="00B9505B"/>
    <w:rsid w:val="00D16908"/>
    <w:rsid w:val="00D22A54"/>
    <w:rsid w:val="00D537A9"/>
    <w:rsid w:val="00D62D7F"/>
    <w:rsid w:val="00DB26F5"/>
    <w:rsid w:val="00DC3C99"/>
    <w:rsid w:val="00E6389D"/>
    <w:rsid w:val="00EF392D"/>
    <w:rsid w:val="00F517A3"/>
    <w:rsid w:val="00F91C09"/>
    <w:rsid w:val="00FB07E8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5CFA3-57C6-416C-8F64-E956DF83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2021-06-04T11:43:00Z</dcterms:created>
  <dcterms:modified xsi:type="dcterms:W3CDTF">2021-06-30T06:31:00Z</dcterms:modified>
</cp:coreProperties>
</file>